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6A1373D4" w:rsidR="00EE4FB5" w:rsidRDefault="00CA05E0" w:rsidP="00F5591D">
      <w:pPr>
        <w:pStyle w:val="Titel"/>
      </w:pPr>
      <w:r>
        <w:t xml:space="preserve">Arbeitshilfe </w:t>
      </w:r>
      <w:r w:rsidR="00CA2D44">
        <w:t>Kommunikation</w:t>
      </w:r>
      <w:r w:rsidR="009520C7">
        <w:t xml:space="preserve"> </w:t>
      </w:r>
      <w:r w:rsidR="00CA2D44">
        <w:t>–</w:t>
      </w:r>
      <w:r w:rsidR="009520C7">
        <w:t xml:space="preserve"> </w:t>
      </w:r>
      <w:r w:rsidR="00A54204">
        <w:t>Deutsche Gebärdensprache</w:t>
      </w:r>
    </w:p>
    <w:p w14:paraId="220BE505" w14:textId="77777777" w:rsidR="004606FA" w:rsidRPr="004606FA" w:rsidRDefault="004606FA" w:rsidP="004606FA"/>
    <w:p w14:paraId="1570E11B" w14:textId="77777777" w:rsidR="00512AE1" w:rsidRPr="00C65426" w:rsidRDefault="00512AE1" w:rsidP="00512AE1">
      <w:pPr>
        <w:pStyle w:val="berschrift1"/>
      </w:pPr>
      <w:r w:rsidRPr="00C65426">
        <w:t>Allgemeine Informationen</w:t>
      </w:r>
    </w:p>
    <w:p w14:paraId="26787C70" w14:textId="77777777" w:rsidR="00512AE1" w:rsidRPr="00C65426" w:rsidRDefault="00512AE1" w:rsidP="00512AE1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6667FC" w14:paraId="1A645182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74A8DEE" w14:textId="77777777" w:rsidR="00512AE1" w:rsidRPr="006667FC" w:rsidRDefault="00512AE1" w:rsidP="00BB1989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0233DAFA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0D67C43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597B3E9" w14:textId="77777777" w:rsidR="00512AE1" w:rsidRPr="006667FC" w:rsidRDefault="00512AE1" w:rsidP="00BB1989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77DDA74A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73966598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0DE141E" w14:textId="77777777" w:rsidR="00512AE1" w:rsidRPr="006667FC" w:rsidRDefault="00512AE1" w:rsidP="00BB1989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42B6A2F5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4C023B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BC47B31" w14:textId="77777777" w:rsidR="00512AE1" w:rsidRPr="006667FC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6BB6F41E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187126A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A266D28" w14:textId="77777777" w:rsidR="00512AE1" w:rsidRPr="006667FC" w:rsidRDefault="00512AE1" w:rsidP="00BB1989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6F367D48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22F043D2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7E37827" w14:textId="77777777" w:rsidR="00512AE1" w:rsidRPr="006667FC" w:rsidRDefault="00512AE1" w:rsidP="00BB1989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7C855A90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76668C5A" w14:textId="77777777" w:rsidR="00512AE1" w:rsidRDefault="00512AE1" w:rsidP="00512AE1">
      <w:pPr>
        <w:pStyle w:val="Tabellenfu"/>
      </w:pPr>
    </w:p>
    <w:p w14:paraId="57235A52" w14:textId="77777777" w:rsidR="00512AE1" w:rsidRDefault="00512AE1" w:rsidP="00512AE1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B9047D" w14:paraId="501A6FBA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24CDEEC" w14:textId="77777777" w:rsidR="00512AE1" w:rsidRPr="00B9047D" w:rsidRDefault="00512AE1" w:rsidP="00BB1989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5A10C31F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4FC75BE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13D1FE5" w14:textId="77777777" w:rsidR="00512AE1" w:rsidRPr="00B9047D" w:rsidRDefault="00512AE1" w:rsidP="00BB1989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40FD4831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183781E4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E1CF65F" w14:textId="77777777" w:rsidR="00512AE1" w:rsidRPr="00B9047D" w:rsidRDefault="00512AE1" w:rsidP="00BB1989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28246B5C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1DC28DE6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47EB6A9" w14:textId="77777777" w:rsidR="00512AE1" w:rsidRPr="00B9047D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C323907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4C7C7004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BCA678D" w14:textId="77777777" w:rsidR="00512AE1" w:rsidRPr="00B9047D" w:rsidRDefault="00512AE1" w:rsidP="00BB1989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2EF37280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7966B90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CE22949" w14:textId="77777777" w:rsidR="00512AE1" w:rsidRPr="00B9047D" w:rsidRDefault="00512AE1" w:rsidP="00BB1989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6B56BB92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02D9E7C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4D4945C" w14:textId="77777777" w:rsidR="00512AE1" w:rsidRPr="00B9047D" w:rsidRDefault="00512AE1" w:rsidP="00BB1989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1A4C7965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F788FE6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C9E10E3" w14:textId="77777777" w:rsidR="00512AE1" w:rsidRDefault="00512AE1" w:rsidP="00BB1989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56FAD2DF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7F35510E" w14:textId="77777777" w:rsidR="00512AE1" w:rsidRDefault="00512AE1" w:rsidP="00512AE1">
      <w:pPr>
        <w:pStyle w:val="Tabellenfu"/>
      </w:pPr>
    </w:p>
    <w:p w14:paraId="3B737282" w14:textId="77777777" w:rsidR="00512AE1" w:rsidRDefault="00512AE1" w:rsidP="00512AE1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B9047D" w14:paraId="6EEA5F67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6FCB8C5" w14:textId="77777777" w:rsidR="00512AE1" w:rsidRPr="00B9047D" w:rsidRDefault="00512AE1" w:rsidP="00BB1989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38494BB6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EA95F99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05AEDE7" w14:textId="77777777" w:rsidR="00512AE1" w:rsidRPr="00B9047D" w:rsidRDefault="00512AE1" w:rsidP="00BB1989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2B657795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1A5BF0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2C573EE" w14:textId="77777777" w:rsidR="00512AE1" w:rsidRPr="00B9047D" w:rsidRDefault="00512AE1" w:rsidP="00BB1989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1BFD5B56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394B1CB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E9EE9CE" w14:textId="77777777" w:rsidR="00512AE1" w:rsidRPr="00B9047D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17C5164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05A36B6D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199FCA4" w14:textId="77777777" w:rsidR="00512AE1" w:rsidRPr="00B9047D" w:rsidRDefault="00512AE1" w:rsidP="00BB1989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5B7DD6B9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F817835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95CDD82" w14:textId="77777777" w:rsidR="00512AE1" w:rsidRPr="00B9047D" w:rsidRDefault="00512AE1" w:rsidP="00BB1989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2AAAA4D0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5266C8A8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4ED6F61" w14:textId="77777777" w:rsidR="00512AE1" w:rsidRPr="00B9047D" w:rsidRDefault="00512AE1" w:rsidP="00BB1989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33D6CC42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2C5A064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C2CB636" w14:textId="77777777" w:rsidR="00512AE1" w:rsidRDefault="00512AE1" w:rsidP="00BB1989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6A572602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14AE91D4" w14:textId="77777777" w:rsidR="00512AE1" w:rsidRDefault="00512AE1" w:rsidP="00512AE1">
      <w:pPr>
        <w:pStyle w:val="Tabellenfu"/>
      </w:pPr>
    </w:p>
    <w:p w14:paraId="081D3DEC" w14:textId="77777777" w:rsidR="00512AE1" w:rsidRPr="00B9047D" w:rsidRDefault="00512AE1" w:rsidP="00512AE1">
      <w:pPr>
        <w:pStyle w:val="berschrift2ausgeklappt"/>
      </w:pPr>
      <w:r w:rsidRPr="00B9047D">
        <w:t>Bildungsinstitutionen und Betreuung</w:t>
      </w:r>
    </w:p>
    <w:p w14:paraId="64DD3A48" w14:textId="298EE73E" w:rsidR="00512AE1" w:rsidRDefault="00512AE1" w:rsidP="00512AE1">
      <w:r w:rsidRPr="00E41B1E">
        <w:t>(Kinderkrippe, Kindergarten, Frühförderstelle, Schule, längerer Klinikaufenthalt,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512AE1" w:rsidRPr="006667FC" w14:paraId="73BD6626" w14:textId="77777777" w:rsidTr="00BB1989">
        <w:tc>
          <w:tcPr>
            <w:tcW w:w="562" w:type="dxa"/>
            <w:shd w:val="clear" w:color="auto" w:fill="FBE4D5" w:themeFill="accent2" w:themeFillTint="33"/>
          </w:tcPr>
          <w:p w14:paraId="1611DB2A" w14:textId="77777777" w:rsidR="00512AE1" w:rsidRPr="006667FC" w:rsidRDefault="00512AE1" w:rsidP="00BB1989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4611892A" w14:textId="77777777" w:rsidR="00512AE1" w:rsidRPr="006667FC" w:rsidRDefault="00512AE1" w:rsidP="00BB1989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29C7DEDC" w14:textId="77777777" w:rsidR="00512AE1" w:rsidRPr="006667FC" w:rsidRDefault="00512AE1" w:rsidP="00BB1989">
            <w:pPr>
              <w:pStyle w:val="Tabelleninhalt"/>
            </w:pPr>
            <w:r w:rsidRPr="006667FC">
              <w:t>von… bis…</w:t>
            </w:r>
          </w:p>
        </w:tc>
      </w:tr>
      <w:tr w:rsidR="00512AE1" w:rsidRPr="006667FC" w14:paraId="53B3401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4404C3E7" w14:textId="77777777" w:rsidR="00512AE1" w:rsidRPr="006667FC" w:rsidRDefault="00512AE1" w:rsidP="00BB1989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05DC57C1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711F2AA0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7624BBED" w14:textId="77777777" w:rsidTr="00BB1989">
        <w:tc>
          <w:tcPr>
            <w:tcW w:w="562" w:type="dxa"/>
            <w:shd w:val="clear" w:color="auto" w:fill="FBE4D5" w:themeFill="accent2" w:themeFillTint="33"/>
          </w:tcPr>
          <w:p w14:paraId="1EADEDCC" w14:textId="77777777" w:rsidR="00512AE1" w:rsidRPr="006667FC" w:rsidRDefault="00512AE1" w:rsidP="00BB1989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11887D3C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C391D45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D5C6DD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7A4A6775" w14:textId="77777777" w:rsidR="00512AE1" w:rsidRPr="006667FC" w:rsidRDefault="00512AE1" w:rsidP="00BB1989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136FF72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4969728D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353518D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0DEE395B" w14:textId="77777777" w:rsidR="00512AE1" w:rsidRPr="006667FC" w:rsidRDefault="00512AE1" w:rsidP="00BB1989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071B1BB9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6033C82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A859A2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51062913" w14:textId="77777777" w:rsidR="00512AE1" w:rsidRPr="006667FC" w:rsidRDefault="00512AE1" w:rsidP="00BB1989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7462903F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0444B2A2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B9AD917" w14:textId="77777777" w:rsidTr="00BB1989">
        <w:tc>
          <w:tcPr>
            <w:tcW w:w="562" w:type="dxa"/>
            <w:shd w:val="clear" w:color="auto" w:fill="FBE4D5" w:themeFill="accent2" w:themeFillTint="33"/>
          </w:tcPr>
          <w:p w14:paraId="52770DC6" w14:textId="77777777" w:rsidR="00512AE1" w:rsidRPr="006667FC" w:rsidRDefault="00512AE1" w:rsidP="00BB1989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3C5855B3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23DC75AB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12341A89" w14:textId="5A2EC331" w:rsidR="00F63F55" w:rsidRPr="00B9047D" w:rsidRDefault="00F63F55" w:rsidP="00F63F55">
      <w:pPr>
        <w:pStyle w:val="berschrift2ausgeklappt"/>
      </w:pPr>
      <w:r>
        <w:t>Beteiligte Fachdisziplinen</w:t>
      </w:r>
    </w:p>
    <w:p w14:paraId="73EAC273" w14:textId="39A37552" w:rsidR="00F63F55" w:rsidRDefault="00F63F55" w:rsidP="00F63F55">
      <w:r w:rsidRPr="00E41B1E">
        <w:t>(</w:t>
      </w:r>
      <w:r w:rsidR="00EA5E9B">
        <w:t>Ärzt:innen</w:t>
      </w:r>
      <w:r w:rsidRPr="00E41B1E">
        <w:t xml:space="preserve">, </w:t>
      </w:r>
      <w:r>
        <w:t>Therapeut</w:t>
      </w:r>
      <w:r w:rsidR="00EA5E9B">
        <w:t>:inn</w:t>
      </w:r>
      <w:r>
        <w:t xml:space="preserve">en, Jugendamt, Eingliederungshilfe, </w:t>
      </w:r>
      <w:r w:rsidRPr="00E41B1E">
        <w:t>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F63F55" w:rsidRPr="006667FC" w14:paraId="26525BD0" w14:textId="77777777" w:rsidTr="00B7421F">
        <w:tc>
          <w:tcPr>
            <w:tcW w:w="562" w:type="dxa"/>
            <w:shd w:val="clear" w:color="auto" w:fill="FBE4D5" w:themeFill="accent2" w:themeFillTint="33"/>
          </w:tcPr>
          <w:p w14:paraId="1032ADF7" w14:textId="77777777" w:rsidR="00F63F55" w:rsidRPr="006667FC" w:rsidRDefault="00F63F55" w:rsidP="00B7421F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3489DB3" w14:textId="77777777" w:rsidR="00F63F55" w:rsidRPr="006667FC" w:rsidRDefault="00F63F55" w:rsidP="00B7421F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13D67BA6" w14:textId="77777777" w:rsidR="00F63F55" w:rsidRPr="006667FC" w:rsidRDefault="00F63F55" w:rsidP="00B7421F">
            <w:pPr>
              <w:pStyle w:val="Tabelleninhalt"/>
            </w:pPr>
            <w:r w:rsidRPr="006667FC">
              <w:t>von… bis…</w:t>
            </w:r>
          </w:p>
        </w:tc>
      </w:tr>
      <w:tr w:rsidR="00F63F55" w:rsidRPr="006667FC" w14:paraId="19B8777A" w14:textId="77777777" w:rsidTr="00B7421F">
        <w:tc>
          <w:tcPr>
            <w:tcW w:w="562" w:type="dxa"/>
            <w:shd w:val="clear" w:color="auto" w:fill="FBE4D5" w:themeFill="accent2" w:themeFillTint="33"/>
          </w:tcPr>
          <w:p w14:paraId="4098F023" w14:textId="77777777" w:rsidR="00F63F55" w:rsidRPr="006667FC" w:rsidRDefault="00F63F55" w:rsidP="00B7421F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464143AF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50CE69AA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CA7B413" w14:textId="77777777" w:rsidTr="00B7421F">
        <w:tc>
          <w:tcPr>
            <w:tcW w:w="562" w:type="dxa"/>
            <w:shd w:val="clear" w:color="auto" w:fill="FBE4D5" w:themeFill="accent2" w:themeFillTint="33"/>
          </w:tcPr>
          <w:p w14:paraId="54CC3931" w14:textId="77777777" w:rsidR="00F63F55" w:rsidRPr="006667FC" w:rsidRDefault="00F63F55" w:rsidP="00B7421F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39BAFDA5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55A16B8C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478F3DC1" w14:textId="77777777" w:rsidTr="00B7421F">
        <w:tc>
          <w:tcPr>
            <w:tcW w:w="562" w:type="dxa"/>
            <w:shd w:val="clear" w:color="auto" w:fill="FBE4D5" w:themeFill="accent2" w:themeFillTint="33"/>
          </w:tcPr>
          <w:p w14:paraId="38B40B0E" w14:textId="77777777" w:rsidR="00F63F55" w:rsidRPr="006667FC" w:rsidRDefault="00F63F55" w:rsidP="00B7421F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6E18DCDE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ADE271C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9CE245C" w14:textId="77777777" w:rsidTr="00B7421F">
        <w:tc>
          <w:tcPr>
            <w:tcW w:w="562" w:type="dxa"/>
            <w:shd w:val="clear" w:color="auto" w:fill="FBE4D5" w:themeFill="accent2" w:themeFillTint="33"/>
          </w:tcPr>
          <w:p w14:paraId="5D40F41F" w14:textId="77777777" w:rsidR="00F63F55" w:rsidRPr="006667FC" w:rsidRDefault="00F63F55" w:rsidP="00B7421F">
            <w:pPr>
              <w:pStyle w:val="Tabelleninhalt"/>
            </w:pPr>
            <w:r w:rsidRPr="006667FC">
              <w:lastRenderedPageBreak/>
              <w:t>4</w:t>
            </w:r>
          </w:p>
        </w:tc>
        <w:tc>
          <w:tcPr>
            <w:tcW w:w="6663" w:type="dxa"/>
          </w:tcPr>
          <w:p w14:paraId="1FE22F64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340D8E8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533AAF1D" w14:textId="77777777" w:rsidTr="00B7421F">
        <w:tc>
          <w:tcPr>
            <w:tcW w:w="562" w:type="dxa"/>
            <w:shd w:val="clear" w:color="auto" w:fill="FBE4D5" w:themeFill="accent2" w:themeFillTint="33"/>
          </w:tcPr>
          <w:p w14:paraId="64559C5C" w14:textId="77777777" w:rsidR="00F63F55" w:rsidRPr="006667FC" w:rsidRDefault="00F63F55" w:rsidP="00B7421F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435C6571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AAC68BB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20A6383" w14:textId="77777777" w:rsidTr="00B7421F">
        <w:tc>
          <w:tcPr>
            <w:tcW w:w="562" w:type="dxa"/>
            <w:shd w:val="clear" w:color="auto" w:fill="FBE4D5" w:themeFill="accent2" w:themeFillTint="33"/>
          </w:tcPr>
          <w:p w14:paraId="0D5CDBEE" w14:textId="77777777" w:rsidR="00F63F55" w:rsidRPr="006667FC" w:rsidRDefault="00F63F55" w:rsidP="00B7421F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3E6DFE9F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1CCDE657" w14:textId="77777777" w:rsidR="00F63F55" w:rsidRPr="006667FC" w:rsidRDefault="00F63F55" w:rsidP="00B7421F">
            <w:pPr>
              <w:pStyle w:val="Tabelleninhalt"/>
            </w:pPr>
          </w:p>
        </w:tc>
      </w:tr>
    </w:tbl>
    <w:p w14:paraId="5E873B7E" w14:textId="77777777" w:rsidR="00512AE1" w:rsidRPr="008767B3" w:rsidRDefault="00512AE1" w:rsidP="00512AE1">
      <w:pPr>
        <w:pStyle w:val="berschrift2ausgeklappt"/>
      </w:pPr>
      <w:r w:rsidRPr="008767B3">
        <w:t>Weitere biografische Informationen</w:t>
      </w:r>
    </w:p>
    <w:p w14:paraId="05023F72" w14:textId="77777777" w:rsidR="00512AE1" w:rsidRDefault="00512AE1" w:rsidP="00512AE1">
      <w:r>
        <w:t>(Wenn für die diagnostische Fragestellung relevant)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2AE1" w:rsidRPr="00B9047D" w14:paraId="7A97E8BF" w14:textId="77777777" w:rsidTr="00BB1989">
        <w:trPr>
          <w:trHeight w:val="167"/>
        </w:trPr>
        <w:tc>
          <w:tcPr>
            <w:tcW w:w="9918" w:type="dxa"/>
            <w:shd w:val="clear" w:color="auto" w:fill="auto"/>
          </w:tcPr>
          <w:p w14:paraId="4248B6C1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30C8D109" w14:textId="642B6BAE" w:rsidR="00512AE1" w:rsidRDefault="00512AE1" w:rsidP="00512AE1">
      <w:pPr>
        <w:pStyle w:val="berschrift2ausgeklappt"/>
      </w:pPr>
      <w:r>
        <w:t>Diagnostische Fragestellung</w:t>
      </w:r>
    </w:p>
    <w:p w14:paraId="2308249B" w14:textId="77777777" w:rsidR="00512AE1" w:rsidRPr="00BA4BE5" w:rsidRDefault="00512AE1" w:rsidP="00512AE1">
      <w:pPr>
        <w:rPr>
          <w:color w:val="333333"/>
          <w:sz w:val="21"/>
          <w:szCs w:val="21"/>
          <w:shd w:val="clear" w:color="auto" w:fill="FFFFFF"/>
        </w:rPr>
      </w:pPr>
      <w:r w:rsidRPr="008767B3">
        <w:t xml:space="preserve">(z. B. </w:t>
      </w:r>
      <w:r w:rsidRPr="008767B3">
        <w:rPr>
          <w:color w:val="333333"/>
          <w:sz w:val="21"/>
          <w:szCs w:val="21"/>
          <w:shd w:val="clear" w:color="auto" w:fill="FFFFFF"/>
        </w:rPr>
        <w:t>Woran könnte es liegen, dass X. Schwierigkeiten im Bereich Y hat?)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2AE1" w:rsidRPr="00B9047D" w14:paraId="304F404D" w14:textId="77777777" w:rsidTr="00BB1989">
        <w:trPr>
          <w:trHeight w:val="167"/>
        </w:trPr>
        <w:tc>
          <w:tcPr>
            <w:tcW w:w="9918" w:type="dxa"/>
            <w:shd w:val="clear" w:color="auto" w:fill="auto"/>
          </w:tcPr>
          <w:p w14:paraId="0A711C16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6B628850" w14:textId="77777777" w:rsidR="00512AE1" w:rsidRPr="00B9047D" w:rsidRDefault="00512AE1" w:rsidP="00512AE1">
      <w:pPr>
        <w:pStyle w:val="berschrift2ausgeklappt"/>
      </w:pPr>
      <w:r>
        <w:t>Informationsquellen</w:t>
      </w:r>
    </w:p>
    <w:p w14:paraId="3E1443B3" w14:textId="77777777" w:rsidR="00512AE1" w:rsidRDefault="00512AE1" w:rsidP="00512AE1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512AE1" w:rsidRPr="006667FC" w14:paraId="180CC21C" w14:textId="77777777" w:rsidTr="00BB1989">
        <w:tc>
          <w:tcPr>
            <w:tcW w:w="562" w:type="dxa"/>
            <w:shd w:val="clear" w:color="auto" w:fill="FBE4D5" w:themeFill="accent2" w:themeFillTint="33"/>
          </w:tcPr>
          <w:p w14:paraId="2A75ED64" w14:textId="77777777" w:rsidR="00512AE1" w:rsidRPr="006667FC" w:rsidRDefault="00512AE1" w:rsidP="00BB1989">
            <w:pPr>
              <w:pStyle w:val="Tabelleninhalt"/>
            </w:pPr>
            <w:r w:rsidRPr="006667FC">
              <w:t>Nr</w:t>
            </w:r>
            <w:r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920D41F" w14:textId="77777777" w:rsidR="00512AE1" w:rsidRPr="006667FC" w:rsidRDefault="00512AE1" w:rsidP="00BB1989">
            <w:pPr>
              <w:pStyle w:val="Tabelleninhalt"/>
            </w:pPr>
            <w:r w:rsidRPr="006667FC">
              <w:t>Was? / W</w:t>
            </w:r>
            <w:r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4B7664FB" w14:textId="77777777" w:rsidR="00512AE1" w:rsidRPr="006667FC" w:rsidRDefault="00512AE1" w:rsidP="00BB1989">
            <w:pPr>
              <w:pStyle w:val="Tabelleninhalt"/>
            </w:pPr>
            <w:r>
              <w:t>Datum</w:t>
            </w:r>
          </w:p>
        </w:tc>
      </w:tr>
      <w:tr w:rsidR="00512AE1" w:rsidRPr="006667FC" w14:paraId="47715BC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3C7F663E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1</w:t>
            </w:r>
          </w:p>
        </w:tc>
        <w:tc>
          <w:tcPr>
            <w:tcW w:w="6663" w:type="dxa"/>
          </w:tcPr>
          <w:p w14:paraId="7E82299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62829A96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BEB88A0" w14:textId="77777777" w:rsidTr="00BB1989">
        <w:tc>
          <w:tcPr>
            <w:tcW w:w="562" w:type="dxa"/>
            <w:shd w:val="clear" w:color="auto" w:fill="FBE4D5" w:themeFill="accent2" w:themeFillTint="33"/>
          </w:tcPr>
          <w:p w14:paraId="62DA1790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2</w:t>
            </w:r>
          </w:p>
        </w:tc>
        <w:tc>
          <w:tcPr>
            <w:tcW w:w="6663" w:type="dxa"/>
          </w:tcPr>
          <w:p w14:paraId="63C6D357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5DA69D40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5F85201" w14:textId="77777777" w:rsidTr="00BB1989">
        <w:tc>
          <w:tcPr>
            <w:tcW w:w="562" w:type="dxa"/>
            <w:shd w:val="clear" w:color="auto" w:fill="FBE4D5" w:themeFill="accent2" w:themeFillTint="33"/>
          </w:tcPr>
          <w:p w14:paraId="75E53CEF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3</w:t>
            </w:r>
          </w:p>
        </w:tc>
        <w:tc>
          <w:tcPr>
            <w:tcW w:w="6663" w:type="dxa"/>
          </w:tcPr>
          <w:p w14:paraId="765FA2B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4DF25D76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C924B05" w14:textId="77777777" w:rsidTr="00BB1989">
        <w:tc>
          <w:tcPr>
            <w:tcW w:w="562" w:type="dxa"/>
            <w:shd w:val="clear" w:color="auto" w:fill="FBE4D5" w:themeFill="accent2" w:themeFillTint="33"/>
          </w:tcPr>
          <w:p w14:paraId="026EDDEA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4</w:t>
            </w:r>
          </w:p>
        </w:tc>
        <w:tc>
          <w:tcPr>
            <w:tcW w:w="6663" w:type="dxa"/>
          </w:tcPr>
          <w:p w14:paraId="7243FC8C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53C7CF3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1E9767E2" w14:textId="77777777" w:rsidTr="00BB1989">
        <w:tc>
          <w:tcPr>
            <w:tcW w:w="562" w:type="dxa"/>
            <w:shd w:val="clear" w:color="auto" w:fill="FBE4D5" w:themeFill="accent2" w:themeFillTint="33"/>
          </w:tcPr>
          <w:p w14:paraId="4354E95D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5</w:t>
            </w:r>
          </w:p>
        </w:tc>
        <w:tc>
          <w:tcPr>
            <w:tcW w:w="6663" w:type="dxa"/>
          </w:tcPr>
          <w:p w14:paraId="2B897A04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541AAE23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2392ED5A" w14:textId="77777777" w:rsidTr="00BB1989">
        <w:tc>
          <w:tcPr>
            <w:tcW w:w="562" w:type="dxa"/>
            <w:shd w:val="clear" w:color="auto" w:fill="FBE4D5" w:themeFill="accent2" w:themeFillTint="33"/>
          </w:tcPr>
          <w:p w14:paraId="3179038C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6</w:t>
            </w:r>
          </w:p>
        </w:tc>
        <w:tc>
          <w:tcPr>
            <w:tcW w:w="6663" w:type="dxa"/>
          </w:tcPr>
          <w:p w14:paraId="0A89DF6A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664C98E8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56A84CD7" w14:textId="77777777" w:rsidR="00512AE1" w:rsidRDefault="00512AE1" w:rsidP="00512AE1">
      <w:pPr>
        <w:pStyle w:val="Tabellenfu"/>
      </w:pPr>
    </w:p>
    <w:p w14:paraId="1198C853" w14:textId="77777777" w:rsidR="00512AE1" w:rsidRDefault="00512AE1" w:rsidP="00512AE1">
      <w:pPr>
        <w:pStyle w:val="Tabellenfu"/>
      </w:pPr>
    </w:p>
    <w:p w14:paraId="2D49C111" w14:textId="77777777" w:rsidR="00512AE1" w:rsidRDefault="00512AE1" w:rsidP="00512AE1">
      <w:pPr>
        <w:pStyle w:val="Tabellenfu"/>
      </w:pPr>
    </w:p>
    <w:p w14:paraId="01806366" w14:textId="77777777" w:rsidR="00512AE1" w:rsidRDefault="00512AE1" w:rsidP="00512AE1">
      <w:pPr>
        <w:pStyle w:val="Tabellenfu"/>
      </w:pPr>
    </w:p>
    <w:p w14:paraId="3571F8B4" w14:textId="77777777" w:rsidR="00512AE1" w:rsidRDefault="00512AE1" w:rsidP="00512AE1">
      <w:pPr>
        <w:pStyle w:val="berschrift1"/>
        <w:sectPr w:rsidR="00512AE1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066DB8E8" w14:textId="77777777" w:rsidR="007866A4" w:rsidRDefault="007866A4" w:rsidP="007866A4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72B168F9" w14:textId="77777777" w:rsidR="004606FA" w:rsidRDefault="004606FA" w:rsidP="001D06B1">
      <w:pPr>
        <w:tabs>
          <w:tab w:val="left" w:pos="6602"/>
        </w:tabs>
        <w:rPr>
          <w:rFonts w:eastAsiaTheme="majorEastAsia"/>
          <w:b/>
          <w:bCs/>
          <w:color w:val="000000" w:themeColor="text1"/>
          <w:sz w:val="28"/>
          <w:szCs w:val="28"/>
        </w:rPr>
      </w:pPr>
    </w:p>
    <w:p w14:paraId="5698421A" w14:textId="072D5F65" w:rsidR="001D06B1" w:rsidRPr="001D06B1" w:rsidRDefault="001D06B1" w:rsidP="001D06B1">
      <w:pPr>
        <w:tabs>
          <w:tab w:val="left" w:pos="6602"/>
        </w:tabs>
        <w:rPr>
          <w:rFonts w:eastAsiaTheme="majorEastAsia"/>
          <w:b/>
          <w:bCs/>
          <w:color w:val="000000" w:themeColor="text1"/>
          <w:sz w:val="28"/>
          <w:szCs w:val="28"/>
        </w:rPr>
        <w:sectPr w:rsidR="001D06B1" w:rsidRPr="001D06B1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4CD69EB2" w14:textId="03726BF7" w:rsidR="00CD26FB" w:rsidRDefault="00CA2D44" w:rsidP="00E05623">
      <w:pPr>
        <w:pStyle w:val="berschrift1"/>
      </w:pPr>
      <w:r>
        <w:lastRenderedPageBreak/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2E56BF" w:rsidRPr="00EE4FB5" w14:paraId="75891963" w14:textId="77777777" w:rsidTr="00B47A50">
        <w:tc>
          <w:tcPr>
            <w:tcW w:w="6799" w:type="dxa"/>
            <w:shd w:val="clear" w:color="auto" w:fill="auto"/>
          </w:tcPr>
          <w:p w14:paraId="5CCFAC12" w14:textId="77777777" w:rsidR="002E56BF" w:rsidRPr="00CA2D44" w:rsidRDefault="002E56BF" w:rsidP="002E56BF">
            <w:pPr>
              <w:pStyle w:val="Tabelleninhalt"/>
              <w:rPr>
                <w:b/>
                <w:bCs/>
              </w:rPr>
            </w:pPr>
            <w:r w:rsidRPr="00CA2D44">
              <w:rPr>
                <w:b/>
                <w:bCs/>
              </w:rPr>
              <w:t>Sprachproduktion</w:t>
            </w:r>
          </w:p>
          <w:p w14:paraId="26092634" w14:textId="224002B8" w:rsidR="002E56BF" w:rsidRDefault="002E56BF" w:rsidP="002E56BF">
            <w:pPr>
              <w:pStyle w:val="Tabelleninhalt"/>
            </w:pPr>
            <w:r>
              <w:t>Aus</w:t>
            </w:r>
            <w:r w:rsidR="005D7BFC">
              <w:t>führung</w:t>
            </w:r>
            <w:r>
              <w:t xml:space="preserve"> </w:t>
            </w:r>
            <w:r w:rsidRPr="005D7BFC">
              <w:t>(Phonetik</w:t>
            </w:r>
            <w:r w:rsidR="005D7BFC">
              <w:t>/</w:t>
            </w:r>
            <w:r w:rsidRPr="005D7BFC">
              <w:t>Phonologie</w:t>
            </w:r>
            <w:r w:rsidR="005D7BFC">
              <w:t>)</w:t>
            </w:r>
            <w:r w:rsidR="005D7BFC" w:rsidRPr="005D7BFC">
              <w:t xml:space="preserve">: </w:t>
            </w:r>
            <w:r w:rsidR="005D7BFC" w:rsidRPr="005D7BFC">
              <w:rPr>
                <w:color w:val="000000" w:themeColor="text1"/>
              </w:rPr>
              <w:t>Ausführung der manuellen, non-manuellen und oralen Komponenten (Handform, Handstellung, Ausführungsstelle, Bewegung, Kopf- und Oberkörperbewegungen, Mimik, Bewegungen des Mundes</w:t>
            </w:r>
          </w:p>
          <w:p w14:paraId="12010B23" w14:textId="2ED206A7" w:rsidR="005D7BFC" w:rsidRPr="005D7BFC" w:rsidRDefault="005D7BFC">
            <w:pPr>
              <w:pStyle w:val="Listenabsatz"/>
              <w:numPr>
                <w:ilvl w:val="0"/>
                <w:numId w:val="17"/>
              </w:numPr>
              <w:shd w:val="clear" w:color="auto" w:fill="FFFFFF"/>
              <w:overflowPunct w:val="0"/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5D7BFC">
              <w:rPr>
                <w:rFonts w:ascii="Arial" w:hAnsi="Arial" w:cs="Arial"/>
                <w:color w:val="000000" w:themeColor="text1"/>
              </w:rPr>
              <w:t xml:space="preserve">Welche </w:t>
            </w:r>
            <w:r w:rsidR="008A7381">
              <w:rPr>
                <w:rFonts w:ascii="Arial" w:hAnsi="Arial" w:cs="Arial"/>
                <w:color w:val="000000" w:themeColor="text1"/>
              </w:rPr>
              <w:t xml:space="preserve">der oben genannten </w:t>
            </w:r>
            <w:r w:rsidRPr="005D7BFC">
              <w:rPr>
                <w:rFonts w:ascii="Arial" w:hAnsi="Arial" w:cs="Arial"/>
                <w:color w:val="000000" w:themeColor="text1"/>
              </w:rPr>
              <w:t xml:space="preserve">Komponenten werden </w:t>
            </w:r>
            <w:r w:rsidR="008A7381">
              <w:rPr>
                <w:rFonts w:ascii="Arial" w:hAnsi="Arial" w:cs="Arial"/>
                <w:color w:val="000000" w:themeColor="text1"/>
              </w:rPr>
              <w:t>korrekt</w:t>
            </w:r>
            <w:r w:rsidRPr="005D7BFC">
              <w:rPr>
                <w:rFonts w:ascii="Arial" w:hAnsi="Arial" w:cs="Arial"/>
                <w:color w:val="000000" w:themeColor="text1"/>
              </w:rPr>
              <w:t xml:space="preserve"> ausgeführt?</w:t>
            </w:r>
          </w:p>
          <w:p w14:paraId="4D14EFC4" w14:textId="77777777" w:rsidR="005D7BFC" w:rsidRPr="005D7BFC" w:rsidRDefault="005D7BFC">
            <w:pPr>
              <w:pStyle w:val="Listenabsatz"/>
              <w:numPr>
                <w:ilvl w:val="0"/>
                <w:numId w:val="17"/>
              </w:numPr>
              <w:shd w:val="clear" w:color="auto" w:fill="FFFFFF"/>
              <w:overflowPunct w:val="0"/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5D7BFC">
              <w:rPr>
                <w:rFonts w:ascii="Arial" w:hAnsi="Arial" w:cs="Arial"/>
                <w:color w:val="000000" w:themeColor="text1"/>
              </w:rPr>
              <w:t xml:space="preserve">Was wird ersetzt? </w:t>
            </w:r>
          </w:p>
          <w:p w14:paraId="373F18EE" w14:textId="77777777" w:rsidR="005D7BFC" w:rsidRPr="005D7BFC" w:rsidRDefault="005D7BFC">
            <w:pPr>
              <w:pStyle w:val="Listenabsatz"/>
              <w:numPr>
                <w:ilvl w:val="0"/>
                <w:numId w:val="17"/>
              </w:numPr>
              <w:shd w:val="clear" w:color="auto" w:fill="FFFFFF"/>
              <w:overflowPunct w:val="0"/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5D7BFC">
              <w:rPr>
                <w:rFonts w:ascii="Arial" w:hAnsi="Arial" w:cs="Arial"/>
                <w:color w:val="000000" w:themeColor="text1"/>
              </w:rPr>
              <w:t>Welche Hand ist dominant? (Werden Bewegungen mit der korrekten Hand ausgeführt? Wechselt die dominante und passive Hand?)</w:t>
            </w:r>
          </w:p>
          <w:p w14:paraId="0AAC3D6D" w14:textId="41A495BF" w:rsidR="005D7BFC" w:rsidRPr="005D7BFC" w:rsidRDefault="005D7BFC">
            <w:pPr>
              <w:pStyle w:val="Listenabsatz"/>
              <w:numPr>
                <w:ilvl w:val="0"/>
                <w:numId w:val="17"/>
              </w:numPr>
              <w:shd w:val="clear" w:color="auto" w:fill="FFFFFF"/>
              <w:overflowPunct w:val="0"/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5D7BFC">
              <w:rPr>
                <w:rFonts w:ascii="Arial" w:hAnsi="Arial" w:cs="Arial"/>
                <w:color w:val="000000" w:themeColor="text1"/>
              </w:rPr>
              <w:t xml:space="preserve">Werden </w:t>
            </w:r>
            <w:r>
              <w:rPr>
                <w:rFonts w:ascii="Arial" w:hAnsi="Arial" w:cs="Arial"/>
                <w:color w:val="000000" w:themeColor="text1"/>
              </w:rPr>
              <w:t xml:space="preserve">die </w:t>
            </w:r>
            <w:r w:rsidRPr="005D7BFC">
              <w:rPr>
                <w:rFonts w:ascii="Arial" w:hAnsi="Arial" w:cs="Arial"/>
                <w:color w:val="000000" w:themeColor="text1"/>
              </w:rPr>
              <w:t xml:space="preserve">manuelle und </w:t>
            </w:r>
            <w:r w:rsidR="008A7381">
              <w:rPr>
                <w:rFonts w:ascii="Arial" w:hAnsi="Arial" w:cs="Arial"/>
                <w:color w:val="000000" w:themeColor="text1"/>
              </w:rPr>
              <w:t xml:space="preserve">die </w:t>
            </w:r>
            <w:r w:rsidRPr="005D7BFC">
              <w:rPr>
                <w:rFonts w:ascii="Arial" w:hAnsi="Arial" w:cs="Arial"/>
                <w:color w:val="000000" w:themeColor="text1"/>
              </w:rPr>
              <w:t>dazugehörende non-manuelle Komponente parallel ausgeführt, z.B. TRAURIG mit entsprechender lexikalischer Mimik oder DEN-FADEN-VERLIEREN mit entsprechendem Mundbild/Mundgestik?</w:t>
            </w:r>
          </w:p>
          <w:p w14:paraId="0CBD45B5" w14:textId="77777777" w:rsidR="005D7BFC" w:rsidRPr="005D7BFC" w:rsidRDefault="005D7BFC">
            <w:pPr>
              <w:pStyle w:val="Listenabsatz"/>
              <w:numPr>
                <w:ilvl w:val="0"/>
                <w:numId w:val="17"/>
              </w:numPr>
              <w:shd w:val="clear" w:color="auto" w:fill="FFFFFF"/>
              <w:overflowPunct w:val="0"/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5D7BFC">
              <w:rPr>
                <w:rFonts w:ascii="Arial" w:hAnsi="Arial" w:cs="Arial"/>
                <w:color w:val="000000" w:themeColor="text1"/>
              </w:rPr>
              <w:t>Werden ein- und zweihändige Gebärden richtig ausgeführt?</w:t>
            </w:r>
          </w:p>
          <w:p w14:paraId="5427F2B1" w14:textId="77777777" w:rsidR="005D7BFC" w:rsidRPr="005D7BFC" w:rsidRDefault="005D7BFC">
            <w:pPr>
              <w:numPr>
                <w:ilvl w:val="0"/>
                <w:numId w:val="17"/>
              </w:numPr>
              <w:shd w:val="clear" w:color="auto" w:fill="FFFFFF"/>
              <w:overflowPunct w:val="0"/>
              <w:spacing w:after="0"/>
              <w:rPr>
                <w:iCs/>
                <w:color w:val="000000" w:themeColor="text1"/>
              </w:rPr>
            </w:pPr>
            <w:r w:rsidRPr="005D7BFC">
              <w:rPr>
                <w:color w:val="000000" w:themeColor="text1"/>
              </w:rPr>
              <w:t>Werden Einzelgebärden richtig gebildet?</w:t>
            </w:r>
          </w:p>
          <w:p w14:paraId="1B964426" w14:textId="21D16CC9" w:rsidR="005D7BFC" w:rsidRPr="005D7BFC" w:rsidRDefault="005D7BFC">
            <w:pPr>
              <w:numPr>
                <w:ilvl w:val="0"/>
                <w:numId w:val="17"/>
              </w:numPr>
              <w:shd w:val="clear" w:color="auto" w:fill="FFFFFF"/>
              <w:overflowPunct w:val="0"/>
              <w:spacing w:after="0"/>
              <w:rPr>
                <w:iCs/>
                <w:color w:val="000000" w:themeColor="text1"/>
              </w:rPr>
            </w:pPr>
            <w:r w:rsidRPr="005D7BFC">
              <w:rPr>
                <w:iCs/>
                <w:color w:val="000000" w:themeColor="text1"/>
              </w:rPr>
              <w:t xml:space="preserve">Ist die Ausführung in größeren sprachlichen Einheiten </w:t>
            </w:r>
            <w:r>
              <w:rPr>
                <w:iCs/>
                <w:color w:val="000000" w:themeColor="text1"/>
              </w:rPr>
              <w:t>korrekt</w:t>
            </w:r>
            <w:r w:rsidRPr="005D7BFC">
              <w:rPr>
                <w:iCs/>
                <w:color w:val="000000" w:themeColor="text1"/>
              </w:rPr>
              <w:t>? Gibt es wiederkehrende Ersetzungs</w:t>
            </w:r>
            <w:r w:rsidR="008A7381">
              <w:rPr>
                <w:iCs/>
                <w:color w:val="000000" w:themeColor="text1"/>
              </w:rPr>
              <w:t xml:space="preserve">- bzw. </w:t>
            </w:r>
            <w:r w:rsidRPr="005D7BFC">
              <w:rPr>
                <w:iCs/>
                <w:color w:val="000000" w:themeColor="text1"/>
              </w:rPr>
              <w:t>Auslassungsmuster?</w:t>
            </w:r>
          </w:p>
          <w:p w14:paraId="6EC12318" w14:textId="41AE884D" w:rsidR="005D7BFC" w:rsidRPr="005D7BFC" w:rsidRDefault="008A7381">
            <w:pPr>
              <w:numPr>
                <w:ilvl w:val="0"/>
                <w:numId w:val="17"/>
              </w:numPr>
              <w:shd w:val="clear" w:color="auto" w:fill="FFFFFF"/>
              <w:overflowPunct w:val="0"/>
              <w:spacing w:after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Ist die</w:t>
            </w:r>
            <w:r w:rsidR="005D7BFC" w:rsidRPr="005D7BFC">
              <w:rPr>
                <w:iCs/>
                <w:color w:val="000000" w:themeColor="text1"/>
              </w:rPr>
              <w:t xml:space="preserve"> Sprachproduktion</w:t>
            </w:r>
            <w:r>
              <w:rPr>
                <w:iCs/>
                <w:color w:val="000000" w:themeColor="text1"/>
              </w:rPr>
              <w:t xml:space="preserve"> </w:t>
            </w:r>
            <w:r w:rsidR="005D7BFC" w:rsidRPr="005D7BFC">
              <w:rPr>
                <w:iCs/>
                <w:color w:val="000000" w:themeColor="text1"/>
              </w:rPr>
              <w:t xml:space="preserve">gut sichtbar, </w:t>
            </w:r>
            <w:r>
              <w:rPr>
                <w:iCs/>
                <w:color w:val="000000" w:themeColor="text1"/>
              </w:rPr>
              <w:t xml:space="preserve">in einem </w:t>
            </w:r>
            <w:r w:rsidR="005D7BFC" w:rsidRPr="005D7BFC">
              <w:rPr>
                <w:iCs/>
                <w:color w:val="000000" w:themeColor="text1"/>
              </w:rPr>
              <w:t>angemessene</w:t>
            </w:r>
            <w:r>
              <w:rPr>
                <w:iCs/>
                <w:color w:val="000000" w:themeColor="text1"/>
              </w:rPr>
              <w:t>n</w:t>
            </w:r>
            <w:r w:rsidR="005D7BFC" w:rsidRPr="005D7BFC">
              <w:rPr>
                <w:iCs/>
                <w:color w:val="000000" w:themeColor="text1"/>
              </w:rPr>
              <w:t xml:space="preserve"> Tempo, </w:t>
            </w:r>
            <w:r>
              <w:rPr>
                <w:iCs/>
                <w:color w:val="000000" w:themeColor="text1"/>
              </w:rPr>
              <w:t>ist die</w:t>
            </w:r>
            <w:r w:rsidR="005D7BFC" w:rsidRPr="005D7BFC">
              <w:rPr>
                <w:iCs/>
                <w:color w:val="000000" w:themeColor="text1"/>
              </w:rPr>
              <w:t xml:space="preserve"> Ausführung</w:t>
            </w:r>
            <w:r>
              <w:rPr>
                <w:iCs/>
                <w:color w:val="000000" w:themeColor="text1"/>
              </w:rPr>
              <w:t xml:space="preserve"> klar</w:t>
            </w:r>
            <w:r w:rsidR="005D7BFC" w:rsidRPr="005D7BFC">
              <w:rPr>
                <w:iCs/>
                <w:color w:val="000000" w:themeColor="text1"/>
              </w:rPr>
              <w:t>?</w:t>
            </w:r>
          </w:p>
          <w:p w14:paraId="026C3FE4" w14:textId="7074D579" w:rsidR="005D7BFC" w:rsidRPr="005D7BFC" w:rsidRDefault="005D7BFC">
            <w:pPr>
              <w:numPr>
                <w:ilvl w:val="0"/>
                <w:numId w:val="17"/>
              </w:numPr>
              <w:shd w:val="clear" w:color="auto" w:fill="FFFFFF"/>
              <w:overflowPunct w:val="0"/>
              <w:spacing w:after="0"/>
              <w:rPr>
                <w:iCs/>
                <w:color w:val="000000" w:themeColor="text1"/>
              </w:rPr>
            </w:pPr>
            <w:r w:rsidRPr="005D7BFC">
              <w:rPr>
                <w:iCs/>
                <w:color w:val="000000" w:themeColor="text1"/>
              </w:rPr>
              <w:t xml:space="preserve">Werden prosodische Elemente genutzt, z.B. innehalten, Verlängern von Gebärden, Pausen, Gesichtsausdruck? </w:t>
            </w:r>
          </w:p>
          <w:p w14:paraId="377DDE32" w14:textId="77777777" w:rsidR="002E56BF" w:rsidRDefault="002E56BF" w:rsidP="005D7BFC">
            <w:pPr>
              <w:pStyle w:val="Tabelleninhalt"/>
              <w:ind w:left="720"/>
            </w:pPr>
          </w:p>
          <w:p w14:paraId="72C201E6" w14:textId="75D88488" w:rsidR="002E56BF" w:rsidRDefault="005D7BFC" w:rsidP="002E56BF">
            <w:pPr>
              <w:pStyle w:val="Tabelleninhalt"/>
            </w:pPr>
            <w:r>
              <w:t>Gebärdenschatz</w:t>
            </w:r>
            <w:r w:rsidR="002E56BF">
              <w:t xml:space="preserve"> (Semantik/Lexikon)</w:t>
            </w:r>
          </w:p>
          <w:p w14:paraId="1C7FA76C" w14:textId="77777777" w:rsidR="00E722ED" w:rsidRPr="00E722ED" w:rsidRDefault="00E722ED">
            <w:pPr>
              <w:pStyle w:val="Listenabsatz"/>
              <w:numPr>
                <w:ilvl w:val="0"/>
                <w:numId w:val="17"/>
              </w:numPr>
              <w:shd w:val="clear" w:color="auto" w:fill="FFFFFF"/>
              <w:overflowPunct w:val="0"/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722ED">
              <w:rPr>
                <w:rFonts w:ascii="Arial" w:hAnsi="Arial" w:cs="Arial"/>
                <w:color w:val="000000" w:themeColor="text1"/>
              </w:rPr>
              <w:t>Wie groß ist das Lexikon?</w:t>
            </w:r>
          </w:p>
          <w:p w14:paraId="684699FF" w14:textId="77777777" w:rsidR="00E722ED" w:rsidRPr="00E722ED" w:rsidDel="00617B88" w:rsidRDefault="00E722ED">
            <w:pPr>
              <w:pStyle w:val="Listenabsatz"/>
              <w:numPr>
                <w:ilvl w:val="0"/>
                <w:numId w:val="17"/>
              </w:numPr>
              <w:shd w:val="clear" w:color="auto" w:fill="FFFFFF"/>
              <w:overflowPunct w:val="0"/>
              <w:contextualSpacing/>
              <w:rPr>
                <w:del w:id="0" w:author="Bettina Rörig" w:date="2023-03-01T18:44:00Z"/>
                <w:rFonts w:ascii="Arial" w:hAnsi="Arial" w:cs="Arial"/>
                <w:color w:val="000000" w:themeColor="text1"/>
              </w:rPr>
            </w:pPr>
            <w:r w:rsidRPr="00E722ED">
              <w:rPr>
                <w:rFonts w:ascii="Arial" w:hAnsi="Arial" w:cs="Arial"/>
                <w:color w:val="000000" w:themeColor="text1"/>
              </w:rPr>
              <w:t>Wie ausdifferenziert ist das Lexikon, werden z.B. Handlungen, Konkretes, Abstraktes benannt?</w:t>
            </w:r>
          </w:p>
          <w:p w14:paraId="778EBB94" w14:textId="77777777" w:rsidR="00E722ED" w:rsidRPr="00E722ED" w:rsidRDefault="00E722ED">
            <w:pPr>
              <w:pStyle w:val="Listenabsatz"/>
              <w:numPr>
                <w:ilvl w:val="0"/>
                <w:numId w:val="17"/>
              </w:numPr>
              <w:shd w:val="clear" w:color="auto" w:fill="FFFFFF"/>
              <w:overflowPunct w:val="0"/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39BF04D7" w14:textId="71D91645" w:rsidR="00E722ED" w:rsidRPr="00E722ED" w:rsidRDefault="00E722ED">
            <w:pPr>
              <w:pStyle w:val="Listenabsatz"/>
              <w:numPr>
                <w:ilvl w:val="0"/>
                <w:numId w:val="17"/>
              </w:numPr>
              <w:shd w:val="clear" w:color="auto" w:fill="FFFFFF"/>
              <w:overflowPunct w:val="0"/>
              <w:spacing w:after="0"/>
              <w:contextualSpacing/>
              <w:rPr>
                <w:rFonts w:ascii="Arial" w:hAnsi="Arial" w:cs="Arial"/>
                <w:color w:val="000000" w:themeColor="text1"/>
                <w:rPrChange w:id="1" w:author="Bettina Rörig" w:date="2023-03-01T18:44:00Z">
                  <w:rPr/>
                </w:rPrChange>
              </w:rPr>
            </w:pPr>
            <w:r w:rsidRPr="00E722ED">
              <w:rPr>
                <w:rFonts w:ascii="Arial" w:hAnsi="Arial" w:cs="Arial"/>
                <w:color w:val="000000" w:themeColor="text1"/>
                <w:rPrChange w:id="2" w:author="Bettina Rörig" w:date="2023-03-01T18:44:00Z">
                  <w:rPr/>
                </w:rPrChange>
              </w:rPr>
              <w:t>Werden etablierte und produktive Gebärden genutzt</w:t>
            </w:r>
            <w:r>
              <w:rPr>
                <w:rFonts w:ascii="Arial" w:hAnsi="Arial" w:cs="Arial"/>
                <w:color w:val="000000" w:themeColor="text1"/>
              </w:rPr>
              <w:t>?</w:t>
            </w:r>
          </w:p>
          <w:p w14:paraId="7029917B" w14:textId="024F8231" w:rsidR="00E722ED" w:rsidRPr="00E722ED" w:rsidRDefault="00E722ED">
            <w:pPr>
              <w:pStyle w:val="Listenabsatz"/>
              <w:numPr>
                <w:ilvl w:val="0"/>
                <w:numId w:val="17"/>
              </w:numPr>
              <w:shd w:val="clear" w:color="auto" w:fill="FFFFFF"/>
              <w:overflowPunct w:val="0"/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722ED">
              <w:rPr>
                <w:rFonts w:ascii="Arial" w:hAnsi="Arial" w:cs="Arial"/>
                <w:color w:val="000000" w:themeColor="text1"/>
                <w:rPrChange w:id="3" w:author="Vera Kolbe" w:date="2023-03-02T16:22:00Z">
                  <w:rPr>
                    <w:rFonts w:asciiTheme="minorHAnsi" w:hAnsiTheme="minorHAnsi" w:cstheme="minorHAnsi"/>
                    <w:color w:val="000000" w:themeColor="text1"/>
                    <w:highlight w:val="yellow"/>
                  </w:rPr>
                </w:rPrChange>
              </w:rPr>
              <w:t>Werden verschiedene</w:t>
            </w:r>
            <w:r w:rsidRPr="00E722ED">
              <w:rPr>
                <w:rFonts w:ascii="Arial" w:hAnsi="Arial" w:cs="Arial"/>
                <w:color w:val="000000" w:themeColor="text1"/>
              </w:rPr>
              <w:t xml:space="preserve"> </w:t>
            </w:r>
            <w:del w:id="4" w:author="Vera Kolbe" w:date="2023-03-28T16:20:00Z">
              <w:r w:rsidRPr="00E722ED" w:rsidDel="00B074CA">
                <w:rPr>
                  <w:rFonts w:ascii="Arial" w:hAnsi="Arial" w:cs="Arial"/>
                  <w:color w:val="000000" w:themeColor="text1"/>
                </w:rPr>
                <w:delText xml:space="preserve"> </w:delText>
              </w:r>
            </w:del>
            <w:r w:rsidRPr="00E722ED">
              <w:rPr>
                <w:rFonts w:ascii="Arial" w:hAnsi="Arial" w:cs="Arial"/>
                <w:color w:val="000000" w:themeColor="text1"/>
              </w:rPr>
              <w:t>Bildererzeugungstechniken genutzt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722ED">
              <w:rPr>
                <w:rFonts w:ascii="Arial" w:hAnsi="Arial" w:cs="Arial"/>
                <w:color w:val="000000" w:themeColor="text1"/>
              </w:rPr>
              <w:t>(z.B. substitutive, manipulative, skizzierende Technik)</w:t>
            </w:r>
            <w:r>
              <w:rPr>
                <w:rFonts w:ascii="Arial" w:hAnsi="Arial" w:cs="Arial"/>
                <w:color w:val="000000" w:themeColor="text1"/>
              </w:rPr>
              <w:t>?</w:t>
            </w:r>
          </w:p>
          <w:p w14:paraId="05BF12AC" w14:textId="7AC20E9E" w:rsidR="00E722ED" w:rsidRPr="00E722ED" w:rsidRDefault="00E722ED">
            <w:pPr>
              <w:pStyle w:val="Listenabsatz"/>
              <w:numPr>
                <w:ilvl w:val="0"/>
                <w:numId w:val="17"/>
              </w:numPr>
              <w:shd w:val="clear" w:color="auto" w:fill="FFFFFF"/>
              <w:overflowPunct w:val="0"/>
              <w:spacing w:after="0"/>
              <w:contextualSpacing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722ED">
              <w:rPr>
                <w:rFonts w:ascii="Arial" w:hAnsi="Arial" w:cs="Arial"/>
                <w:color w:val="000000" w:themeColor="text1"/>
              </w:rPr>
              <w:lastRenderedPageBreak/>
              <w:t>Wird das Lexikon syntagmatisch assoziativ</w:t>
            </w:r>
            <w:r w:rsidRPr="00E722ED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Pr="00E722ED">
              <w:rPr>
                <w:rFonts w:ascii="Arial" w:hAnsi="Arial" w:cs="Arial"/>
                <w:color w:val="000000" w:themeColor="text1"/>
              </w:rPr>
              <w:t>(Hund - warm</w:t>
            </w:r>
            <w:ins w:id="5" w:author="Vera Kolbe" w:date="2023-03-28T16:24:00Z">
              <w:r w:rsidRPr="00E722ED">
                <w:rPr>
                  <w:rFonts w:ascii="Arial" w:hAnsi="Arial" w:cs="Arial"/>
                  <w:color w:val="000000" w:themeColor="text1"/>
                </w:rPr>
                <w:t xml:space="preserve"> </w:t>
              </w:r>
            </w:ins>
            <w:r w:rsidRPr="00E722ED">
              <w:rPr>
                <w:rFonts w:ascii="Arial" w:hAnsi="Arial" w:cs="Arial"/>
                <w:color w:val="000000" w:themeColor="text1"/>
              </w:rPr>
              <w:t>-</w:t>
            </w:r>
            <w:ins w:id="6" w:author="Vera Kolbe" w:date="2023-03-28T16:24:00Z">
              <w:r w:rsidRPr="00E722ED">
                <w:rPr>
                  <w:rFonts w:ascii="Arial" w:hAnsi="Arial" w:cs="Arial"/>
                  <w:color w:val="000000" w:themeColor="text1"/>
                </w:rPr>
                <w:t xml:space="preserve"> </w:t>
              </w:r>
            </w:ins>
            <w:r w:rsidRPr="00E722ED">
              <w:rPr>
                <w:rFonts w:ascii="Arial" w:hAnsi="Arial" w:cs="Arial"/>
                <w:color w:val="000000" w:themeColor="text1"/>
              </w:rPr>
              <w:t>weiches Fell) oder paradigmatisch (nach Oberbegriffen</w:t>
            </w:r>
            <w:r w:rsidR="008A7381"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E722ED">
              <w:rPr>
                <w:rFonts w:ascii="Arial" w:hAnsi="Arial" w:cs="Arial"/>
                <w:color w:val="000000" w:themeColor="text1"/>
              </w:rPr>
              <w:t xml:space="preserve">Hund </w:t>
            </w:r>
            <w:ins w:id="7" w:author="Vera Kolbe" w:date="2023-03-28T16:24:00Z">
              <w:r w:rsidRPr="00E722ED">
                <w:rPr>
                  <w:rFonts w:ascii="Arial" w:hAnsi="Arial" w:cs="Arial"/>
                  <w:color w:val="000000" w:themeColor="text1"/>
                </w:rPr>
                <w:t>-</w:t>
              </w:r>
            </w:ins>
            <w:del w:id="8" w:author="Vera Kolbe" w:date="2023-03-28T16:24:00Z">
              <w:r w:rsidRPr="00E722ED" w:rsidDel="00B074CA">
                <w:rPr>
                  <w:rFonts w:ascii="Arial" w:hAnsi="Arial" w:cs="Arial"/>
                  <w:color w:val="000000" w:themeColor="text1"/>
                </w:rPr>
                <w:delText>–</w:delText>
              </w:r>
            </w:del>
            <w:r w:rsidRPr="00E722ED">
              <w:rPr>
                <w:rFonts w:ascii="Arial" w:hAnsi="Arial" w:cs="Arial"/>
                <w:color w:val="000000" w:themeColor="text1"/>
              </w:rPr>
              <w:t xml:space="preserve"> Pudel) </w:t>
            </w:r>
            <w:del w:id="9" w:author="Vera Kolbe" w:date="2023-03-28T16:26:00Z">
              <w:r w:rsidRPr="00E722ED" w:rsidDel="00B074CA">
                <w:rPr>
                  <w:rFonts w:ascii="Arial" w:hAnsi="Arial" w:cs="Arial"/>
                  <w:color w:val="000000" w:themeColor="text1"/>
                </w:rPr>
                <w:delText>sortiert</w:delText>
              </w:r>
            </w:del>
            <w:ins w:id="10" w:author="Vera Kolbe" w:date="2023-03-28T16:26:00Z">
              <w:r w:rsidRPr="00E722ED">
                <w:rPr>
                  <w:rFonts w:ascii="Arial" w:hAnsi="Arial" w:cs="Arial"/>
                  <w:color w:val="000000" w:themeColor="text1"/>
                </w:rPr>
                <w:t>organi</w:t>
              </w:r>
            </w:ins>
            <w:ins w:id="11" w:author="Vera Kolbe" w:date="2023-03-29T12:23:00Z">
              <w:r w:rsidRPr="00E722ED">
                <w:rPr>
                  <w:rFonts w:ascii="Arial" w:hAnsi="Arial" w:cs="Arial"/>
                  <w:color w:val="000000" w:themeColor="text1"/>
                </w:rPr>
                <w:t>si</w:t>
              </w:r>
            </w:ins>
            <w:ins w:id="12" w:author="Vera Kolbe" w:date="2023-03-28T16:26:00Z">
              <w:r w:rsidRPr="00E722ED">
                <w:rPr>
                  <w:rFonts w:ascii="Arial" w:hAnsi="Arial" w:cs="Arial"/>
                  <w:color w:val="000000" w:themeColor="text1"/>
                </w:rPr>
                <w:t>ert</w:t>
              </w:r>
            </w:ins>
            <w:r w:rsidRPr="00E722ED">
              <w:rPr>
                <w:rFonts w:ascii="Arial" w:hAnsi="Arial" w:cs="Arial"/>
                <w:color w:val="000000" w:themeColor="text1"/>
              </w:rPr>
              <w:t>?</w:t>
            </w:r>
          </w:p>
          <w:p w14:paraId="0E3C150C" w14:textId="77777777" w:rsidR="00E722ED" w:rsidRPr="00E722ED" w:rsidRDefault="00E722ED">
            <w:pPr>
              <w:pStyle w:val="Listenabsatz"/>
              <w:numPr>
                <w:ilvl w:val="0"/>
                <w:numId w:val="17"/>
              </w:numPr>
              <w:shd w:val="clear" w:color="auto" w:fill="FFFFFF"/>
              <w:overflowPunct w:val="0"/>
              <w:spacing w:after="0"/>
              <w:contextualSpacing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722ED">
              <w:rPr>
                <w:rFonts w:ascii="Arial" w:hAnsi="Arial" w:cs="Arial"/>
                <w:color w:val="000000" w:themeColor="text1"/>
              </w:rPr>
              <w:t>Werden Pronomen und Namensgebärden</w:t>
            </w:r>
            <w:r w:rsidRPr="00E722ED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Pr="00E722ED">
              <w:rPr>
                <w:rFonts w:ascii="Arial" w:hAnsi="Arial" w:cs="Arial"/>
                <w:color w:val="000000" w:themeColor="text1"/>
              </w:rPr>
              <w:t>genutzt</w:t>
            </w:r>
            <w:r w:rsidRPr="00E722ED">
              <w:rPr>
                <w:rFonts w:ascii="Arial" w:hAnsi="Arial" w:cs="Arial"/>
                <w:i/>
                <w:iCs/>
                <w:color w:val="000000" w:themeColor="text1"/>
              </w:rPr>
              <w:t>?</w:t>
            </w:r>
          </w:p>
          <w:p w14:paraId="3200288E" w14:textId="547F53A7" w:rsidR="00E722ED" w:rsidRPr="00E722ED" w:rsidRDefault="00E722ED">
            <w:pPr>
              <w:pStyle w:val="Listenabsatz"/>
              <w:numPr>
                <w:ilvl w:val="0"/>
                <w:numId w:val="17"/>
              </w:numPr>
              <w:shd w:val="clear" w:color="auto" w:fill="FFFFFF"/>
              <w:overflowPunct w:val="0"/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722ED">
              <w:rPr>
                <w:rFonts w:ascii="Arial" w:hAnsi="Arial" w:cs="Arial"/>
                <w:color w:val="000000" w:themeColor="text1"/>
              </w:rPr>
              <w:t>Werden Gebärden aus unterschiedlichen sprachlichen Registern</w:t>
            </w:r>
            <w:r w:rsidR="008A7381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E722ED">
              <w:rPr>
                <w:rFonts w:ascii="Arial" w:hAnsi="Arial" w:cs="Arial"/>
                <w:color w:val="000000" w:themeColor="text1"/>
              </w:rPr>
              <w:t>z.B. Jugendsprache oder Fachsprache</w:t>
            </w:r>
            <w:r w:rsidR="008A7381">
              <w:rPr>
                <w:rFonts w:ascii="Arial" w:hAnsi="Arial" w:cs="Arial"/>
                <w:color w:val="000000" w:themeColor="text1"/>
              </w:rPr>
              <w:t>)</w:t>
            </w:r>
            <w:r w:rsidRPr="00E722ED">
              <w:rPr>
                <w:rFonts w:ascii="Arial" w:hAnsi="Arial" w:cs="Arial"/>
                <w:color w:val="000000" w:themeColor="text1"/>
              </w:rPr>
              <w:t xml:space="preserve"> produziert? </w:t>
            </w:r>
          </w:p>
          <w:p w14:paraId="4F235D1D" w14:textId="77777777" w:rsidR="002E56BF" w:rsidRDefault="002E56BF" w:rsidP="002E56BF">
            <w:pPr>
              <w:pStyle w:val="Tabelleninhalt"/>
            </w:pPr>
          </w:p>
          <w:p w14:paraId="1AB7F84E" w14:textId="5903DDB1" w:rsidR="002E56BF" w:rsidRDefault="00E722ED" w:rsidP="002E56BF">
            <w:pPr>
              <w:pStyle w:val="Tabelleninhalt"/>
            </w:pPr>
            <w:r>
              <w:t xml:space="preserve">Gebärdenschatzabruf </w:t>
            </w:r>
          </w:p>
          <w:p w14:paraId="1917AC3C" w14:textId="77777777" w:rsidR="00E722ED" w:rsidRPr="00E722ED" w:rsidRDefault="00E722ED">
            <w:pPr>
              <w:pStyle w:val="Listenabsatz"/>
              <w:numPr>
                <w:ilvl w:val="0"/>
                <w:numId w:val="17"/>
              </w:numPr>
              <w:overflowPunct w:val="0"/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722ED">
              <w:rPr>
                <w:rFonts w:ascii="Arial" w:hAnsi="Arial" w:cs="Arial"/>
                <w:color w:val="000000" w:themeColor="text1"/>
              </w:rPr>
              <w:t>Können bekannte Gebärden schnell abgerufen werden?</w:t>
            </w:r>
          </w:p>
          <w:p w14:paraId="3C373FB5" w14:textId="77777777" w:rsidR="00E722ED" w:rsidRPr="00E722ED" w:rsidRDefault="00E722ED">
            <w:pPr>
              <w:pStyle w:val="Listenabsatz"/>
              <w:numPr>
                <w:ilvl w:val="0"/>
                <w:numId w:val="17"/>
              </w:numPr>
              <w:overflowPunct w:val="0"/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722ED">
              <w:rPr>
                <w:rFonts w:ascii="Arial" w:hAnsi="Arial" w:cs="Arial"/>
                <w:color w:val="000000" w:themeColor="text1"/>
              </w:rPr>
              <w:t>Werden semantische, phonologische oder ikonische Abrufhilfen genutzt?</w:t>
            </w:r>
          </w:p>
          <w:p w14:paraId="2E93C84A" w14:textId="72E01F33" w:rsidR="00E722ED" w:rsidRPr="00E722ED" w:rsidRDefault="00E722ED">
            <w:pPr>
              <w:numPr>
                <w:ilvl w:val="0"/>
                <w:numId w:val="17"/>
              </w:numPr>
              <w:shd w:val="clear" w:color="auto" w:fill="FFFFFF"/>
              <w:overflowPunct w:val="0"/>
              <w:spacing w:after="0"/>
              <w:rPr>
                <w:color w:val="000000" w:themeColor="text1"/>
              </w:rPr>
            </w:pPr>
            <w:r w:rsidRPr="00E722ED">
              <w:rPr>
                <w:color w:val="000000" w:themeColor="text1"/>
              </w:rPr>
              <w:t>Welche Strategien werden bei Wortschatzlücken genutzt</w:t>
            </w:r>
            <w:r w:rsidR="008A7381">
              <w:rPr>
                <w:color w:val="000000" w:themeColor="text1"/>
              </w:rPr>
              <w:t xml:space="preserve"> (</w:t>
            </w:r>
            <w:r w:rsidRPr="00E722ED">
              <w:rPr>
                <w:color w:val="000000" w:themeColor="text1"/>
              </w:rPr>
              <w:t>z.B. produktive/abbildende Gebärden/visuelle Beschreibungen, Metakommentare</w:t>
            </w:r>
            <w:r w:rsidR="008A7381">
              <w:rPr>
                <w:color w:val="000000" w:themeColor="text1"/>
              </w:rPr>
              <w:t>)</w:t>
            </w:r>
            <w:r w:rsidRPr="00E722ED">
              <w:rPr>
                <w:color w:val="000000" w:themeColor="text1"/>
              </w:rPr>
              <w:t>?</w:t>
            </w:r>
          </w:p>
          <w:p w14:paraId="05F01347" w14:textId="77777777" w:rsidR="002E56BF" w:rsidRDefault="002E56BF" w:rsidP="002E56BF">
            <w:pPr>
              <w:pStyle w:val="Tabelleninhalt"/>
            </w:pPr>
          </w:p>
          <w:p w14:paraId="66203FEA" w14:textId="27A647ED" w:rsidR="002E56BF" w:rsidRDefault="002E56BF" w:rsidP="002E56BF">
            <w:pPr>
              <w:pStyle w:val="Tabelleninhalt"/>
            </w:pPr>
            <w:r>
              <w:t>Grammati</w:t>
            </w:r>
            <w:r w:rsidR="00E722ED">
              <w:t>k (Morphologie/Syntax)</w:t>
            </w:r>
          </w:p>
          <w:p w14:paraId="029841AC" w14:textId="4C4D7328" w:rsidR="00E722ED" w:rsidRPr="00E722ED" w:rsidRDefault="00E722ED">
            <w:pPr>
              <w:pStyle w:val="Listenabsatz"/>
              <w:numPr>
                <w:ilvl w:val="0"/>
                <w:numId w:val="17"/>
              </w:numPr>
              <w:overflowPunct w:val="0"/>
              <w:spacing w:before="60" w:after="0"/>
              <w:contextualSpacing/>
              <w:rPr>
                <w:rFonts w:ascii="Arial" w:hAnsi="Arial" w:cs="Arial"/>
              </w:rPr>
            </w:pPr>
            <w:r w:rsidRPr="00E722ED">
              <w:rPr>
                <w:rFonts w:ascii="Arial" w:hAnsi="Arial" w:cs="Arial"/>
              </w:rPr>
              <w:t>Werden Verbgebärden modifiziert</w:t>
            </w:r>
            <w:r w:rsidR="008A7381">
              <w:rPr>
                <w:rFonts w:ascii="Arial" w:hAnsi="Arial" w:cs="Arial"/>
              </w:rPr>
              <w:t xml:space="preserve"> (</w:t>
            </w:r>
            <w:r w:rsidRPr="00E722ED">
              <w:rPr>
                <w:rFonts w:ascii="Arial" w:hAnsi="Arial" w:cs="Arial"/>
              </w:rPr>
              <w:t>z.B. direktional, aspektuell</w:t>
            </w:r>
            <w:r w:rsidR="008A7381">
              <w:rPr>
                <w:rFonts w:ascii="Arial" w:hAnsi="Arial" w:cs="Arial"/>
              </w:rPr>
              <w:t>)</w:t>
            </w:r>
            <w:r w:rsidRPr="00E722ED">
              <w:rPr>
                <w:rFonts w:ascii="Arial" w:hAnsi="Arial" w:cs="Arial"/>
              </w:rPr>
              <w:t xml:space="preserve">? </w:t>
            </w:r>
          </w:p>
          <w:p w14:paraId="261C1CF5" w14:textId="77777777" w:rsidR="00E722ED" w:rsidRPr="00E722ED" w:rsidRDefault="00E722ED">
            <w:pPr>
              <w:pStyle w:val="Listenabsatz"/>
              <w:numPr>
                <w:ilvl w:val="0"/>
                <w:numId w:val="17"/>
              </w:numPr>
              <w:overflowPunct w:val="0"/>
              <w:spacing w:before="60" w:after="0"/>
              <w:contextualSpacing/>
              <w:rPr>
                <w:rFonts w:ascii="Arial" w:hAnsi="Arial" w:cs="Arial"/>
              </w:rPr>
            </w:pPr>
            <w:r w:rsidRPr="00E722ED">
              <w:rPr>
                <w:rFonts w:ascii="Arial" w:hAnsi="Arial" w:cs="Arial"/>
              </w:rPr>
              <w:t>Werden abbildende Gebärden produziert?</w:t>
            </w:r>
          </w:p>
          <w:p w14:paraId="1F8FA2B3" w14:textId="2E399DDE" w:rsidR="00E722ED" w:rsidRPr="00E722ED" w:rsidRDefault="00E722ED">
            <w:pPr>
              <w:pStyle w:val="Listenabsatz"/>
              <w:numPr>
                <w:ilvl w:val="0"/>
                <w:numId w:val="17"/>
              </w:numPr>
              <w:overflowPunct w:val="0"/>
              <w:spacing w:before="60" w:after="0"/>
              <w:contextualSpacing/>
              <w:rPr>
                <w:rFonts w:ascii="Arial" w:hAnsi="Arial" w:cs="Arial"/>
              </w:rPr>
            </w:pPr>
            <w:r w:rsidRPr="00E722ED">
              <w:rPr>
                <w:rFonts w:ascii="Arial" w:hAnsi="Arial" w:cs="Arial"/>
              </w:rPr>
              <w:t>Wird konstruierte Aktion genutzt</w:t>
            </w:r>
            <w:ins w:id="13" w:author="Bettina Rörig" w:date="2023-03-01T18:52:00Z">
              <w:r w:rsidRPr="00E722ED">
                <w:rPr>
                  <w:rFonts w:ascii="Arial" w:hAnsi="Arial" w:cs="Arial"/>
                </w:rPr>
                <w:t xml:space="preserve"> (</w:t>
              </w:r>
            </w:ins>
            <w:r w:rsidRPr="00E722ED">
              <w:rPr>
                <w:rFonts w:ascii="Arial" w:hAnsi="Arial" w:cs="Arial"/>
              </w:rPr>
              <w:t>z.B. Rollenübernahme, Rollenwechsel; wie werden diese angezeigt, z.B. durch Mimik, Körperhaltung)</w:t>
            </w:r>
            <w:r w:rsidR="008A7381">
              <w:rPr>
                <w:rFonts w:ascii="Arial" w:hAnsi="Arial" w:cs="Arial"/>
              </w:rPr>
              <w:t>?</w:t>
            </w:r>
          </w:p>
          <w:p w14:paraId="64616047" w14:textId="546202E4" w:rsidR="00E722ED" w:rsidRPr="00E722ED" w:rsidRDefault="00E722ED">
            <w:pPr>
              <w:pStyle w:val="Listenabsatz"/>
              <w:numPr>
                <w:ilvl w:val="0"/>
                <w:numId w:val="17"/>
              </w:numPr>
              <w:overflowPunct w:val="0"/>
              <w:spacing w:before="60" w:after="0"/>
              <w:contextualSpacing/>
              <w:rPr>
                <w:rFonts w:ascii="Arial" w:hAnsi="Arial" w:cs="Arial"/>
              </w:rPr>
            </w:pPr>
            <w:r w:rsidRPr="00E722ED">
              <w:rPr>
                <w:rFonts w:ascii="Arial" w:hAnsi="Arial" w:cs="Arial"/>
              </w:rPr>
              <w:t>Werden Verortungen (Lokalisationen) zugewiesen</w:t>
            </w:r>
            <w:r w:rsidR="008A7381">
              <w:rPr>
                <w:rFonts w:ascii="Arial" w:hAnsi="Arial" w:cs="Arial"/>
              </w:rPr>
              <w:t xml:space="preserve"> (</w:t>
            </w:r>
            <w:r w:rsidRPr="00E722ED">
              <w:rPr>
                <w:rFonts w:ascii="Arial" w:hAnsi="Arial" w:cs="Arial"/>
              </w:rPr>
              <w:t>z.B. durch Zeigegesten oder Blickrichtungen</w:t>
            </w:r>
            <w:r w:rsidR="008A7381">
              <w:rPr>
                <w:rFonts w:ascii="Arial" w:hAnsi="Arial" w:cs="Arial"/>
              </w:rPr>
              <w:t xml:space="preserve">) </w:t>
            </w:r>
            <w:r w:rsidR="008A7381" w:rsidRPr="00E722ED">
              <w:rPr>
                <w:rFonts w:ascii="Arial" w:hAnsi="Arial" w:cs="Arial"/>
              </w:rPr>
              <w:t>und beibehalten</w:t>
            </w:r>
            <w:r w:rsidRPr="00E722ED">
              <w:rPr>
                <w:rFonts w:ascii="Arial" w:hAnsi="Arial" w:cs="Arial"/>
              </w:rPr>
              <w:t xml:space="preserve">? </w:t>
            </w:r>
          </w:p>
          <w:p w14:paraId="06B766ED" w14:textId="77777777" w:rsidR="00E722ED" w:rsidRPr="00E722ED" w:rsidRDefault="00E722ED">
            <w:pPr>
              <w:pStyle w:val="Listenabsatz"/>
              <w:numPr>
                <w:ilvl w:val="0"/>
                <w:numId w:val="17"/>
              </w:numPr>
              <w:overflowPunct w:val="0"/>
              <w:spacing w:before="60" w:after="0"/>
              <w:contextualSpacing/>
              <w:rPr>
                <w:rFonts w:ascii="Arial" w:hAnsi="Arial" w:cs="Arial"/>
              </w:rPr>
            </w:pPr>
            <w:r w:rsidRPr="00E722ED">
              <w:rPr>
                <w:rFonts w:ascii="Arial" w:hAnsi="Arial" w:cs="Arial"/>
              </w:rPr>
              <w:t xml:space="preserve">Werden Verortungen in kurzen gebärdensprachlichen Äußerungen beibehalten? </w:t>
            </w:r>
          </w:p>
          <w:p w14:paraId="44F4517D" w14:textId="77777777" w:rsidR="00E722ED" w:rsidRPr="00E722ED" w:rsidRDefault="00E722ED">
            <w:pPr>
              <w:pStyle w:val="Listenabsatz"/>
              <w:numPr>
                <w:ilvl w:val="0"/>
                <w:numId w:val="17"/>
              </w:numPr>
              <w:overflowPunct w:val="0"/>
              <w:spacing w:before="60" w:after="0"/>
              <w:contextualSpacing/>
              <w:rPr>
                <w:rFonts w:ascii="Arial" w:hAnsi="Arial" w:cs="Arial"/>
              </w:rPr>
            </w:pPr>
            <w:r w:rsidRPr="00E722ED">
              <w:rPr>
                <w:rFonts w:ascii="Arial" w:hAnsi="Arial" w:cs="Arial"/>
              </w:rPr>
              <w:t>Werden Verortungen in gebärdensprachlichen Texten beibehalten?</w:t>
            </w:r>
          </w:p>
          <w:p w14:paraId="6BE6F582" w14:textId="0A78D9A2" w:rsidR="00E722ED" w:rsidRPr="00E722ED" w:rsidRDefault="00E722ED">
            <w:pPr>
              <w:pStyle w:val="Listenabsatz"/>
              <w:numPr>
                <w:ilvl w:val="0"/>
                <w:numId w:val="17"/>
              </w:numPr>
              <w:overflowPunct w:val="0"/>
              <w:spacing w:before="60" w:after="0"/>
              <w:contextualSpacing/>
              <w:rPr>
                <w:rFonts w:ascii="Arial" w:hAnsi="Arial" w:cs="Arial"/>
              </w:rPr>
            </w:pPr>
            <w:r w:rsidRPr="00E722ED">
              <w:rPr>
                <w:rFonts w:ascii="Arial" w:hAnsi="Arial" w:cs="Arial"/>
              </w:rPr>
              <w:t xml:space="preserve">Werden Verortungen genutzt, um Relationen auszudrücken, z.B. </w:t>
            </w:r>
            <w:r w:rsidRPr="00E722ED">
              <w:rPr>
                <w:rFonts w:ascii="Arial" w:hAnsi="Arial" w:cs="Arial"/>
                <w:color w:val="000000" w:themeColor="text1"/>
                <w:rPrChange w:id="14" w:author="Vera Kolbe" w:date="2023-03-02T17:37:00Z">
                  <w:rPr>
                    <w:rFonts w:asciiTheme="minorHAnsi" w:hAnsiTheme="minorHAnsi" w:cstheme="minorHAnsi"/>
                    <w:color w:val="FF0000"/>
                  </w:rPr>
                </w:rPrChange>
              </w:rPr>
              <w:t>BEISPIELSATZ mit SKIZZE</w:t>
            </w:r>
            <w:r w:rsidRPr="00E722ED">
              <w:rPr>
                <w:rFonts w:ascii="Arial" w:hAnsi="Arial" w:cs="Arial"/>
              </w:rPr>
              <w:t>?</w:t>
            </w:r>
          </w:p>
          <w:p w14:paraId="166578E9" w14:textId="77777777" w:rsidR="00E722ED" w:rsidRPr="00E722ED" w:rsidRDefault="00E722ED">
            <w:pPr>
              <w:pStyle w:val="Listenabsatz"/>
              <w:numPr>
                <w:ilvl w:val="0"/>
                <w:numId w:val="17"/>
              </w:numPr>
              <w:overflowPunct w:val="0"/>
              <w:spacing w:before="60" w:after="0"/>
              <w:contextualSpacing/>
              <w:rPr>
                <w:rFonts w:ascii="Arial" w:hAnsi="Arial" w:cs="Arial"/>
              </w:rPr>
            </w:pPr>
            <w:r w:rsidRPr="00E722ED">
              <w:rPr>
                <w:rFonts w:ascii="Arial" w:hAnsi="Arial" w:cs="Arial"/>
              </w:rPr>
              <w:lastRenderedPageBreak/>
              <w:t>Werden zeitliche Abläufe bzw. zeitliche Angaben korrekt auf Zeitlinien verortet?</w:t>
            </w:r>
          </w:p>
          <w:p w14:paraId="4DDC3FB6" w14:textId="603B5860" w:rsidR="00E722ED" w:rsidRPr="00E722ED" w:rsidRDefault="00E722ED">
            <w:pPr>
              <w:pStyle w:val="Listenabsatz"/>
              <w:numPr>
                <w:ilvl w:val="0"/>
                <w:numId w:val="17"/>
              </w:numPr>
              <w:overflowPunct w:val="0"/>
              <w:spacing w:before="60" w:after="0"/>
              <w:contextualSpacing/>
              <w:rPr>
                <w:rFonts w:ascii="Arial" w:hAnsi="Arial" w:cs="Arial"/>
              </w:rPr>
            </w:pPr>
            <w:r w:rsidRPr="00E722ED">
              <w:rPr>
                <w:rFonts w:ascii="Arial" w:hAnsi="Arial" w:cs="Arial"/>
              </w:rPr>
              <w:t>Werden Aussagen, Ausrufe und Fragen ausgedrückt und korrekt markiert</w:t>
            </w:r>
            <w:r w:rsidR="008A7381">
              <w:rPr>
                <w:rFonts w:ascii="Arial" w:hAnsi="Arial" w:cs="Arial"/>
              </w:rPr>
              <w:t xml:space="preserve"> (</w:t>
            </w:r>
            <w:r w:rsidRPr="00E722ED">
              <w:rPr>
                <w:rFonts w:ascii="Arial" w:hAnsi="Arial" w:cs="Arial"/>
              </w:rPr>
              <w:t>z.B. Mimik und Körperhaltung bei Fragen</w:t>
            </w:r>
            <w:r w:rsidR="008A7381">
              <w:rPr>
                <w:rFonts w:ascii="Arial" w:hAnsi="Arial" w:cs="Arial"/>
              </w:rPr>
              <w:t>)</w:t>
            </w:r>
            <w:r w:rsidRPr="00E722ED">
              <w:rPr>
                <w:rFonts w:ascii="Arial" w:hAnsi="Arial" w:cs="Arial"/>
              </w:rPr>
              <w:t>?</w:t>
            </w:r>
          </w:p>
          <w:p w14:paraId="15850462" w14:textId="32897ABF" w:rsidR="00E722ED" w:rsidRPr="00E722ED" w:rsidRDefault="00E722ED">
            <w:pPr>
              <w:pStyle w:val="Listenabsatz"/>
              <w:numPr>
                <w:ilvl w:val="0"/>
                <w:numId w:val="17"/>
              </w:numPr>
              <w:overflowPunct w:val="0"/>
              <w:spacing w:before="60" w:after="0"/>
              <w:contextualSpacing/>
              <w:rPr>
                <w:rFonts w:ascii="Arial" w:hAnsi="Arial" w:cs="Arial"/>
              </w:rPr>
            </w:pPr>
            <w:r w:rsidRPr="00E722ED">
              <w:rPr>
                <w:rFonts w:ascii="Arial" w:hAnsi="Arial" w:cs="Arial"/>
              </w:rPr>
              <w:t xml:space="preserve">Werden Topikalisierungen gebärdet? </w:t>
            </w:r>
          </w:p>
          <w:p w14:paraId="32F6955A" w14:textId="77777777" w:rsidR="002E56BF" w:rsidRDefault="00E722ED">
            <w:pPr>
              <w:pStyle w:val="Listenabsatz"/>
              <w:numPr>
                <w:ilvl w:val="0"/>
                <w:numId w:val="17"/>
              </w:numPr>
              <w:overflowPunct w:val="0"/>
              <w:spacing w:before="60" w:after="0"/>
              <w:contextualSpacing/>
              <w:rPr>
                <w:rFonts w:ascii="Arial" w:hAnsi="Arial" w:cs="Arial"/>
              </w:rPr>
            </w:pPr>
            <w:r w:rsidRPr="00E722ED">
              <w:rPr>
                <w:rFonts w:ascii="Arial" w:hAnsi="Arial" w:cs="Arial"/>
              </w:rPr>
              <w:t>Werden gebärdensprachliche Mittel genutzt, um Simultanität auszudrücken?</w:t>
            </w:r>
          </w:p>
          <w:p w14:paraId="22C5E65E" w14:textId="77777777" w:rsidR="00E722ED" w:rsidRDefault="00E722ED" w:rsidP="00E722ED">
            <w:pPr>
              <w:overflowPunct w:val="0"/>
              <w:spacing w:before="60" w:after="0"/>
              <w:contextualSpacing/>
            </w:pPr>
          </w:p>
          <w:p w14:paraId="25148F91" w14:textId="77777777" w:rsidR="00E722ED" w:rsidRDefault="00E722ED" w:rsidP="00E722ED">
            <w:pPr>
              <w:overflowPunct w:val="0"/>
              <w:spacing w:before="60" w:after="0"/>
              <w:contextualSpacing/>
            </w:pPr>
            <w:r>
              <w:t xml:space="preserve">Produktion gebärdensprachlicher Texte </w:t>
            </w:r>
          </w:p>
          <w:p w14:paraId="5F801D1A" w14:textId="21194138" w:rsidR="00E722ED" w:rsidRPr="00E722ED" w:rsidRDefault="00E722ED">
            <w:pPr>
              <w:pStyle w:val="Listenabsatz"/>
              <w:numPr>
                <w:ilvl w:val="0"/>
                <w:numId w:val="18"/>
              </w:numPr>
              <w:overflowPunct w:val="0"/>
              <w:spacing w:before="60"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2ED">
              <w:rPr>
                <w:rFonts w:ascii="Arial" w:hAnsi="Arial" w:cs="Arial"/>
              </w:rPr>
              <w:t xml:space="preserve"> unterschiedliche</w:t>
            </w:r>
            <w:r>
              <w:rPr>
                <w:rFonts w:ascii="Arial" w:hAnsi="Arial" w:cs="Arial"/>
              </w:rPr>
              <w:t>n</w:t>
            </w:r>
            <w:r w:rsidRPr="00E722ED">
              <w:rPr>
                <w:rFonts w:ascii="Arial" w:hAnsi="Arial" w:cs="Arial"/>
              </w:rPr>
              <w:t xml:space="preserve"> Textsorten </w:t>
            </w:r>
            <w:r>
              <w:rPr>
                <w:rFonts w:ascii="Arial" w:hAnsi="Arial" w:cs="Arial"/>
              </w:rPr>
              <w:t xml:space="preserve">werden </w:t>
            </w:r>
            <w:r w:rsidRPr="00E722ED">
              <w:rPr>
                <w:rFonts w:ascii="Arial" w:hAnsi="Arial" w:cs="Arial"/>
              </w:rPr>
              <w:t xml:space="preserve">produziert? </w:t>
            </w:r>
          </w:p>
          <w:p w14:paraId="50E945E3" w14:textId="01D124CC" w:rsidR="00E722ED" w:rsidRPr="00E722ED" w:rsidRDefault="00E722ED">
            <w:pPr>
              <w:pStyle w:val="Listenabsatz"/>
              <w:numPr>
                <w:ilvl w:val="0"/>
                <w:numId w:val="18"/>
              </w:numPr>
              <w:overflowPunct w:val="0"/>
              <w:spacing w:before="60"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722ED">
              <w:rPr>
                <w:rFonts w:ascii="Arial" w:hAnsi="Arial" w:cs="Arial"/>
                <w:color w:val="000000" w:themeColor="text1"/>
              </w:rPr>
              <w:t>Werden Möglichkeiten der Intonation für die Ausgestaltung von Texten genutzt, z.B. Qualität Gebärdenausführung (Geschwindigkeit, Größe), Pausen?</w:t>
            </w:r>
          </w:p>
          <w:p w14:paraId="202AEE55" w14:textId="20C98FC7" w:rsidR="00E722ED" w:rsidRDefault="00E722ED">
            <w:pPr>
              <w:pStyle w:val="Listenabsatz"/>
              <w:numPr>
                <w:ilvl w:val="0"/>
                <w:numId w:val="18"/>
              </w:numPr>
              <w:overflowPunct w:val="0"/>
              <w:spacing w:before="60" w:after="0"/>
              <w:contextualSpacing/>
              <w:rPr>
                <w:rFonts w:ascii="Arial" w:hAnsi="Arial" w:cs="Arial"/>
              </w:rPr>
            </w:pPr>
            <w:r w:rsidRPr="00E722ED">
              <w:rPr>
                <w:rFonts w:ascii="Arial" w:hAnsi="Arial" w:cs="Arial"/>
              </w:rPr>
              <w:t xml:space="preserve">Werden konzeptionell mündliche und konzeptionell schriftliche Texte produziert? </w:t>
            </w:r>
          </w:p>
          <w:p w14:paraId="6F9D83B5" w14:textId="77777777" w:rsidR="00E722ED" w:rsidRPr="00E722ED" w:rsidDel="00BC1771" w:rsidRDefault="00E722ED">
            <w:pPr>
              <w:pStyle w:val="Listenabsatz"/>
              <w:numPr>
                <w:ilvl w:val="0"/>
                <w:numId w:val="18"/>
              </w:numPr>
              <w:overflowPunct w:val="0"/>
              <w:spacing w:before="60"/>
              <w:contextualSpacing/>
              <w:rPr>
                <w:del w:id="15" w:author="Vera Kolbe" w:date="2023-03-02T16:33:00Z"/>
                <w:rFonts w:ascii="Arial" w:hAnsi="Arial" w:cs="Arial"/>
                <w:rPrChange w:id="16" w:author="Vera Kolbe" w:date="2023-03-02T17:38:00Z">
                  <w:rPr>
                    <w:del w:id="17" w:author="Vera Kolbe" w:date="2023-03-02T16:33:00Z"/>
                  </w:rPr>
                </w:rPrChange>
              </w:rPr>
            </w:pPr>
          </w:p>
          <w:p w14:paraId="49647866" w14:textId="6B7E4609" w:rsidR="00E722ED" w:rsidRPr="00E722ED" w:rsidRDefault="00E722ED">
            <w:pPr>
              <w:pStyle w:val="Listenabsatz"/>
              <w:numPr>
                <w:ilvl w:val="0"/>
                <w:numId w:val="18"/>
              </w:numPr>
              <w:overflowPunct w:val="0"/>
              <w:spacing w:before="60" w:after="0"/>
              <w:contextualSpacing/>
              <w:rPr>
                <w:rFonts w:asciiTheme="minorHAnsi" w:hAnsiTheme="minorHAnsi" w:cstheme="minorHAnsi"/>
              </w:rPr>
            </w:pPr>
            <w:r w:rsidRPr="00E722ED">
              <w:rPr>
                <w:rFonts w:ascii="Arial" w:hAnsi="Arial" w:cs="Arial"/>
              </w:rPr>
              <w:t>Folgen die gebärdensprachlichen Texte einem logischen Erzählstrang</w:t>
            </w:r>
            <w:r w:rsidR="008A7381">
              <w:rPr>
                <w:rFonts w:ascii="Arial" w:hAnsi="Arial" w:cs="Arial"/>
              </w:rPr>
              <w:t>/</w:t>
            </w:r>
            <w:r w:rsidRPr="00E722ED">
              <w:rPr>
                <w:rFonts w:ascii="Arial" w:hAnsi="Arial" w:cs="Arial"/>
              </w:rPr>
              <w:t xml:space="preserve">sind alle wichtigen Informationen enthalten? </w:t>
            </w:r>
          </w:p>
        </w:tc>
        <w:tc>
          <w:tcPr>
            <w:tcW w:w="7421" w:type="dxa"/>
            <w:shd w:val="clear" w:color="auto" w:fill="auto"/>
          </w:tcPr>
          <w:p w14:paraId="2E6BB846" w14:textId="77777777" w:rsidR="002E56BF" w:rsidRPr="00EE4FB5" w:rsidRDefault="002E56BF" w:rsidP="00B47A50">
            <w:pPr>
              <w:pStyle w:val="Tabelleninhalt"/>
            </w:pPr>
          </w:p>
        </w:tc>
      </w:tr>
      <w:tr w:rsidR="002E56BF" w:rsidRPr="00EE4FB5" w14:paraId="3C6D18F7" w14:textId="77777777" w:rsidTr="00B47A50">
        <w:tc>
          <w:tcPr>
            <w:tcW w:w="6799" w:type="dxa"/>
            <w:shd w:val="clear" w:color="auto" w:fill="auto"/>
          </w:tcPr>
          <w:p w14:paraId="6865DD47" w14:textId="77777777" w:rsidR="002E56BF" w:rsidRDefault="002E56BF" w:rsidP="002E56BF">
            <w:pPr>
              <w:pStyle w:val="Tabelleninhalt"/>
              <w:rPr>
                <w:b/>
                <w:bCs/>
              </w:rPr>
            </w:pPr>
            <w:r w:rsidRPr="005B1242">
              <w:rPr>
                <w:b/>
                <w:bCs/>
              </w:rPr>
              <w:lastRenderedPageBreak/>
              <w:t>Sprachrezeption</w:t>
            </w:r>
          </w:p>
          <w:p w14:paraId="26E6CF53" w14:textId="0F098122" w:rsidR="002E56BF" w:rsidRPr="005B1242" w:rsidRDefault="00E722ED" w:rsidP="002E56BF">
            <w:pPr>
              <w:pStyle w:val="Tabelleninhalt"/>
            </w:pPr>
            <w:r>
              <w:t>Gebärdenebene</w:t>
            </w:r>
          </w:p>
          <w:p w14:paraId="12DEB48B" w14:textId="4A607B39" w:rsidR="00E722ED" w:rsidRPr="00E722ED" w:rsidRDefault="00E722ED">
            <w:pPr>
              <w:pStyle w:val="Tabelleninhalt"/>
              <w:numPr>
                <w:ilvl w:val="0"/>
                <w:numId w:val="19"/>
              </w:numPr>
            </w:pPr>
            <w:r w:rsidRPr="00E722ED">
              <w:t>Wie groß ist der rezeptive Gebärdenschatz?</w:t>
            </w:r>
          </w:p>
          <w:p w14:paraId="04C1018E" w14:textId="6C9B2793" w:rsidR="00E722ED" w:rsidRPr="00E722ED" w:rsidRDefault="00E722ED">
            <w:pPr>
              <w:pStyle w:val="Tabelleninhalt"/>
              <w:numPr>
                <w:ilvl w:val="0"/>
                <w:numId w:val="19"/>
              </w:numPr>
            </w:pPr>
            <w:r w:rsidRPr="00E722ED">
              <w:t>Werden etablierte und produktive Gebärden verstanden?</w:t>
            </w:r>
          </w:p>
          <w:p w14:paraId="7B655BE1" w14:textId="6911C59F" w:rsidR="00E722ED" w:rsidRPr="00E722ED" w:rsidRDefault="00E722ED">
            <w:pPr>
              <w:pStyle w:val="Tabelleninhalt"/>
              <w:numPr>
                <w:ilvl w:val="0"/>
                <w:numId w:val="19"/>
              </w:numPr>
            </w:pPr>
            <w:r w:rsidRPr="00E722ED">
              <w:t>Werden die gleichzeitig produzierten manuellen und nonmanuellen Komponenten einer Gebärde wahrgenommen und verstanden?</w:t>
            </w:r>
          </w:p>
          <w:p w14:paraId="0C9D7030" w14:textId="2CD166B7" w:rsidR="002E56BF" w:rsidRDefault="00E722ED">
            <w:pPr>
              <w:pStyle w:val="Tabelleninhalt"/>
              <w:numPr>
                <w:ilvl w:val="0"/>
                <w:numId w:val="19"/>
              </w:numPr>
            </w:pPr>
            <w:r w:rsidRPr="00E722ED">
              <w:t>Werden Gebärden aus unterschiedlichen sprachlichen Registern</w:t>
            </w:r>
            <w:r w:rsidR="008A7381">
              <w:t xml:space="preserve"> (</w:t>
            </w:r>
            <w:r w:rsidRPr="00E722ED">
              <w:t>z.B. Fachgebärden</w:t>
            </w:r>
            <w:r w:rsidR="00BA5CA5">
              <w:t xml:space="preserve"> </w:t>
            </w:r>
            <w:r w:rsidRPr="00E722ED">
              <w:t>und Soziolekten verstanden</w:t>
            </w:r>
            <w:r w:rsidR="008A7381">
              <w:t>)</w:t>
            </w:r>
            <w:r w:rsidRPr="00E722ED">
              <w:t xml:space="preserve">? </w:t>
            </w:r>
          </w:p>
          <w:p w14:paraId="0D268C50" w14:textId="77777777" w:rsidR="00E722ED" w:rsidRPr="00E722ED" w:rsidRDefault="00E722ED" w:rsidP="00E722ED">
            <w:pPr>
              <w:pStyle w:val="Tabelleninhalt"/>
              <w:ind w:left="720"/>
            </w:pPr>
          </w:p>
          <w:p w14:paraId="0EE5A926" w14:textId="4C7E1AC0" w:rsidR="002E56BF" w:rsidRPr="005B1242" w:rsidRDefault="00BA5CA5" w:rsidP="002E56BF">
            <w:pPr>
              <w:pStyle w:val="Tabelleninhalt"/>
            </w:pPr>
            <w:r>
              <w:t>Satzähnliche Einheit</w:t>
            </w:r>
          </w:p>
          <w:p w14:paraId="03EBABF5" w14:textId="77777777" w:rsidR="00BA5CA5" w:rsidRPr="00BA5CA5" w:rsidRDefault="00BA5CA5">
            <w:pPr>
              <w:pStyle w:val="Tabelleninhalt"/>
              <w:numPr>
                <w:ilvl w:val="0"/>
                <w:numId w:val="13"/>
              </w:numPr>
            </w:pPr>
            <w:r w:rsidRPr="00BA5CA5">
              <w:t>Werden Aussagen verstanden?</w:t>
            </w:r>
          </w:p>
          <w:p w14:paraId="033089EF" w14:textId="77777777" w:rsidR="00BA5CA5" w:rsidRPr="00BA5CA5" w:rsidRDefault="00BA5CA5">
            <w:pPr>
              <w:pStyle w:val="Tabelleninhalt"/>
              <w:numPr>
                <w:ilvl w:val="0"/>
                <w:numId w:val="13"/>
              </w:numPr>
            </w:pPr>
            <w:r w:rsidRPr="00BA5CA5">
              <w:t>Werden Fragen verstanden und beantwortet?</w:t>
            </w:r>
          </w:p>
          <w:p w14:paraId="78284494" w14:textId="77777777" w:rsidR="00BA5CA5" w:rsidRPr="00BA5CA5" w:rsidRDefault="00BA5CA5">
            <w:pPr>
              <w:pStyle w:val="Tabelleninhalt"/>
              <w:numPr>
                <w:ilvl w:val="0"/>
                <w:numId w:val="13"/>
              </w:numPr>
            </w:pPr>
            <w:r w:rsidRPr="00BA5CA5">
              <w:t>Werden Aufforderungen verstanden und ausgeführt?</w:t>
            </w:r>
          </w:p>
          <w:p w14:paraId="3BDBC8CC" w14:textId="6DEBD23C" w:rsidR="00BA5CA5" w:rsidRPr="00BA5CA5" w:rsidRDefault="00BA5CA5">
            <w:pPr>
              <w:pStyle w:val="Tabelleninhalt"/>
              <w:numPr>
                <w:ilvl w:val="0"/>
                <w:numId w:val="13"/>
              </w:numPr>
            </w:pPr>
            <w:r w:rsidRPr="00BA5CA5">
              <w:lastRenderedPageBreak/>
              <w:t>Werden komplexe Konstruktionen</w:t>
            </w:r>
            <w:r w:rsidR="008A7381">
              <w:t xml:space="preserve"> (</w:t>
            </w:r>
            <w:r w:rsidRPr="00BA5CA5">
              <w:t>z.B. Konditionalkonstruktionen</w:t>
            </w:r>
            <w:r w:rsidR="008A7381">
              <w:t>)</w:t>
            </w:r>
            <w:r w:rsidRPr="00BA5CA5">
              <w:t xml:space="preserve"> verstanden?</w:t>
            </w:r>
          </w:p>
          <w:p w14:paraId="79B2FB38" w14:textId="77777777" w:rsidR="00BA5CA5" w:rsidRPr="00BA5CA5" w:rsidRDefault="00BA5CA5">
            <w:pPr>
              <w:pStyle w:val="Tabelleninhalt"/>
              <w:numPr>
                <w:ilvl w:val="0"/>
                <w:numId w:val="13"/>
              </w:numPr>
            </w:pPr>
            <w:r w:rsidRPr="00BA5CA5">
              <w:t>Wird konstruierte Aktion verstanden?</w:t>
            </w:r>
          </w:p>
          <w:p w14:paraId="2A3F5A7D" w14:textId="1260152A" w:rsidR="002E56BF" w:rsidRPr="00BA5CA5" w:rsidRDefault="00BA5CA5">
            <w:pPr>
              <w:pStyle w:val="Tabelleninhalt"/>
              <w:numPr>
                <w:ilvl w:val="0"/>
                <w:numId w:val="13"/>
              </w:numPr>
            </w:pPr>
            <w:r w:rsidRPr="00BA5CA5">
              <w:t>Werden Verortungen verstanden?</w:t>
            </w:r>
          </w:p>
        </w:tc>
        <w:tc>
          <w:tcPr>
            <w:tcW w:w="7421" w:type="dxa"/>
            <w:shd w:val="clear" w:color="auto" w:fill="auto"/>
          </w:tcPr>
          <w:p w14:paraId="5B7F4453" w14:textId="77777777" w:rsidR="002E56BF" w:rsidRPr="00EE4FB5" w:rsidRDefault="002E56BF" w:rsidP="00B47A50">
            <w:pPr>
              <w:pStyle w:val="Tabelleninhalt"/>
            </w:pPr>
          </w:p>
        </w:tc>
      </w:tr>
      <w:tr w:rsidR="002D16FC" w:rsidRPr="00EE4FB5" w14:paraId="1E6778CD" w14:textId="77777777" w:rsidTr="00B47A50">
        <w:tc>
          <w:tcPr>
            <w:tcW w:w="6799" w:type="dxa"/>
            <w:shd w:val="clear" w:color="auto" w:fill="auto"/>
          </w:tcPr>
          <w:p w14:paraId="7AC8D78C" w14:textId="78BC2562" w:rsidR="005B1242" w:rsidRPr="005B1242" w:rsidRDefault="005B1242" w:rsidP="005B1242">
            <w:pPr>
              <w:pStyle w:val="Tabelleninhalt"/>
              <w:rPr>
                <w:b/>
                <w:bCs/>
              </w:rPr>
            </w:pPr>
            <w:r w:rsidRPr="005B1242">
              <w:rPr>
                <w:b/>
                <w:bCs/>
              </w:rPr>
              <w:t>Interaktion (Pragmatik)</w:t>
            </w:r>
          </w:p>
          <w:p w14:paraId="7625FA69" w14:textId="77777777" w:rsidR="00BA5CA5" w:rsidRPr="00BA5CA5" w:rsidRDefault="00BA5CA5">
            <w:pPr>
              <w:pStyle w:val="Listenabsatz"/>
              <w:keepNext/>
              <w:numPr>
                <w:ilvl w:val="0"/>
                <w:numId w:val="14"/>
              </w:numPr>
              <w:shd w:val="clear" w:color="auto" w:fill="FFFFFF"/>
              <w:suppressAutoHyphens/>
              <w:spacing w:after="0"/>
              <w:contextualSpacing/>
              <w:rPr>
                <w:rFonts w:ascii="Arial" w:hAnsi="Arial" w:cs="Arial"/>
              </w:rPr>
            </w:pPr>
            <w:r w:rsidRPr="00BA5CA5">
              <w:rPr>
                <w:rFonts w:ascii="Arial" w:hAnsi="Arial" w:cs="Arial"/>
              </w:rPr>
              <w:t>Wird Blickkontakt aufgenommen und gehalten?</w:t>
            </w:r>
          </w:p>
          <w:p w14:paraId="2A0476D3" w14:textId="07DDE347" w:rsidR="00BA5CA5" w:rsidRPr="00BA5CA5" w:rsidRDefault="00BA5CA5">
            <w:pPr>
              <w:pStyle w:val="Listenabsatz"/>
              <w:keepNext/>
              <w:numPr>
                <w:ilvl w:val="0"/>
                <w:numId w:val="14"/>
              </w:numPr>
              <w:shd w:val="clear" w:color="auto" w:fill="FFFFFF"/>
              <w:suppressAutoHyphens/>
              <w:spacing w:after="0"/>
              <w:contextualSpacing/>
              <w:rPr>
                <w:rFonts w:ascii="Arial" w:hAnsi="Arial" w:cs="Arial"/>
              </w:rPr>
            </w:pPr>
            <w:r w:rsidRPr="00BA5CA5">
              <w:rPr>
                <w:rFonts w:ascii="Arial" w:hAnsi="Arial" w:cs="Arial"/>
              </w:rPr>
              <w:t>Werden nicht gebärdensprachliche manuelle und non-manuelle Signale beachtet und selbst eingesetzt</w:t>
            </w:r>
            <w:r w:rsidR="008A7381">
              <w:rPr>
                <w:rFonts w:ascii="Arial" w:hAnsi="Arial" w:cs="Arial"/>
              </w:rPr>
              <w:t xml:space="preserve"> (</w:t>
            </w:r>
            <w:r w:rsidRPr="00BA5CA5">
              <w:rPr>
                <w:rFonts w:ascii="Arial" w:hAnsi="Arial" w:cs="Arial"/>
              </w:rPr>
              <w:t>z. B. Gestik, Mimik</w:t>
            </w:r>
            <w:r w:rsidR="008A7381">
              <w:rPr>
                <w:rFonts w:ascii="Arial" w:hAnsi="Arial" w:cs="Arial"/>
              </w:rPr>
              <w:t>)</w:t>
            </w:r>
            <w:r w:rsidRPr="00BA5CA5">
              <w:rPr>
                <w:rFonts w:ascii="Arial" w:hAnsi="Arial" w:cs="Arial"/>
              </w:rPr>
              <w:t>?</w:t>
            </w:r>
          </w:p>
          <w:p w14:paraId="084F3D9E" w14:textId="3214EE21" w:rsidR="00BA5CA5" w:rsidRPr="00BA5CA5" w:rsidRDefault="00BA5CA5">
            <w:pPr>
              <w:pStyle w:val="Listenabsatz"/>
              <w:keepNext/>
              <w:numPr>
                <w:ilvl w:val="0"/>
                <w:numId w:val="14"/>
              </w:numPr>
              <w:shd w:val="clear" w:color="auto" w:fill="FFFFFF"/>
              <w:suppressAutoHyphens/>
              <w:spacing w:after="0"/>
              <w:contextualSpacing/>
              <w:rPr>
                <w:rFonts w:ascii="Arial" w:hAnsi="Arial" w:cs="Arial"/>
              </w:rPr>
            </w:pPr>
            <w:r w:rsidRPr="00BA5CA5">
              <w:rPr>
                <w:rFonts w:ascii="Arial" w:hAnsi="Arial" w:cs="Arial"/>
              </w:rPr>
              <w:t xml:space="preserve">Werden die kooperativen Prinzipien der Quantität, Qualität und Relevanz bei den eigenen Konversationsbeiträgen eingehalten? </w:t>
            </w:r>
          </w:p>
          <w:p w14:paraId="62FB9C61" w14:textId="53B1A85E" w:rsidR="00BA5CA5" w:rsidRPr="00BA5CA5" w:rsidRDefault="00BA5CA5">
            <w:pPr>
              <w:pStyle w:val="Listenabsatz"/>
              <w:keepNext/>
              <w:numPr>
                <w:ilvl w:val="0"/>
                <w:numId w:val="14"/>
              </w:numPr>
              <w:shd w:val="clear" w:color="auto" w:fill="FFFFFF"/>
              <w:suppressAutoHyphens/>
              <w:spacing w:after="0"/>
              <w:contextualSpacing/>
              <w:rPr>
                <w:rFonts w:ascii="Arial" w:hAnsi="Arial" w:cs="Arial"/>
              </w:rPr>
            </w:pPr>
            <w:r w:rsidRPr="00BA5CA5">
              <w:rPr>
                <w:rFonts w:ascii="Arial" w:hAnsi="Arial" w:cs="Arial"/>
              </w:rPr>
              <w:t>Werden Konversationsregeln erkannt und eingehalten</w:t>
            </w:r>
            <w:r w:rsidR="008A7381">
              <w:rPr>
                <w:rFonts w:ascii="Arial" w:hAnsi="Arial" w:cs="Arial"/>
              </w:rPr>
              <w:t xml:space="preserve"> (</w:t>
            </w:r>
            <w:r w:rsidRPr="00BA5CA5">
              <w:rPr>
                <w:rFonts w:ascii="Arial" w:hAnsi="Arial" w:cs="Arial"/>
              </w:rPr>
              <w:t>z.B. kulturadäquate Möglichkeiten der Kontaktaufnahme</w:t>
            </w:r>
            <w:r w:rsidR="008A7381">
              <w:rPr>
                <w:rFonts w:ascii="Arial" w:hAnsi="Arial" w:cs="Arial"/>
              </w:rPr>
              <w:t>)</w:t>
            </w:r>
            <w:r w:rsidRPr="00BA5CA5">
              <w:rPr>
                <w:rFonts w:ascii="Arial" w:hAnsi="Arial" w:cs="Arial"/>
              </w:rPr>
              <w:t>?</w:t>
            </w:r>
          </w:p>
          <w:p w14:paraId="69AB281A" w14:textId="58028427" w:rsidR="00BA5CA5" w:rsidRPr="00BA5CA5" w:rsidRDefault="00BA5CA5">
            <w:pPr>
              <w:pStyle w:val="Listenabsatz"/>
              <w:keepNext/>
              <w:numPr>
                <w:ilvl w:val="0"/>
                <w:numId w:val="14"/>
              </w:numPr>
              <w:shd w:val="clear" w:color="auto" w:fill="FFFFFF"/>
              <w:suppressAutoHyphens/>
              <w:spacing w:after="0"/>
              <w:contextualSpacing/>
              <w:rPr>
                <w:rFonts w:ascii="Arial" w:hAnsi="Arial" w:cs="Arial"/>
              </w:rPr>
            </w:pPr>
            <w:r w:rsidRPr="00BA5CA5">
              <w:rPr>
                <w:rFonts w:ascii="Arial" w:hAnsi="Arial" w:cs="Arial"/>
              </w:rPr>
              <w:t>Werden Signale der Gesprächsführung erkannt und eingesetzt</w:t>
            </w:r>
            <w:r w:rsidR="008A7381">
              <w:rPr>
                <w:rFonts w:ascii="Arial" w:hAnsi="Arial" w:cs="Arial"/>
              </w:rPr>
              <w:t xml:space="preserve"> (</w:t>
            </w:r>
            <w:r w:rsidRPr="00BA5CA5">
              <w:rPr>
                <w:rFonts w:ascii="Arial" w:hAnsi="Arial" w:cs="Arial"/>
              </w:rPr>
              <w:t>z.B. Senken der Hände als Übergabesignal, Änderung der Kopfhaltung oder Blickkontakt</w:t>
            </w:r>
            <w:r w:rsidR="008A7381">
              <w:rPr>
                <w:rFonts w:ascii="Arial" w:hAnsi="Arial" w:cs="Arial"/>
              </w:rPr>
              <w:t>)</w:t>
            </w:r>
            <w:r w:rsidRPr="00BA5CA5">
              <w:rPr>
                <w:rFonts w:ascii="Arial" w:hAnsi="Arial" w:cs="Arial"/>
              </w:rPr>
              <w:t xml:space="preserve">? </w:t>
            </w:r>
          </w:p>
          <w:p w14:paraId="662E58BE" w14:textId="77777777" w:rsidR="00BA5CA5" w:rsidRPr="00BA5CA5" w:rsidRDefault="00BA5CA5">
            <w:pPr>
              <w:pStyle w:val="Listenabsatz"/>
              <w:keepNext/>
              <w:numPr>
                <w:ilvl w:val="0"/>
                <w:numId w:val="14"/>
              </w:numPr>
              <w:shd w:val="clear" w:color="auto" w:fill="FFFFFF"/>
              <w:suppressAutoHyphens/>
              <w:spacing w:after="0"/>
              <w:contextualSpacing/>
              <w:rPr>
                <w:rFonts w:ascii="Arial" w:hAnsi="Arial" w:cs="Arial"/>
              </w:rPr>
            </w:pPr>
            <w:r w:rsidRPr="00BA5CA5">
              <w:rPr>
                <w:rFonts w:ascii="Arial" w:hAnsi="Arial" w:cs="Arial"/>
              </w:rPr>
              <w:t>Werden Möglichkeiten zur Übernahme des Gebärderechts (Rederechts) erkannt und gewährt?</w:t>
            </w:r>
          </w:p>
          <w:p w14:paraId="1B0F4F10" w14:textId="77777777" w:rsidR="00BA5CA5" w:rsidRPr="00BA5CA5" w:rsidRDefault="00BA5CA5">
            <w:pPr>
              <w:pStyle w:val="Listenabsatz"/>
              <w:keepNext/>
              <w:numPr>
                <w:ilvl w:val="0"/>
                <w:numId w:val="14"/>
              </w:numPr>
              <w:shd w:val="clear" w:color="auto" w:fill="FFFFFF"/>
              <w:suppressAutoHyphens/>
              <w:spacing w:after="0"/>
              <w:contextualSpacing/>
              <w:rPr>
                <w:rFonts w:ascii="Arial" w:hAnsi="Arial" w:cs="Arial"/>
              </w:rPr>
            </w:pPr>
            <w:r w:rsidRPr="00BA5CA5">
              <w:rPr>
                <w:rFonts w:ascii="Arial" w:hAnsi="Arial" w:cs="Arial"/>
              </w:rPr>
              <w:t>Werden Selbst- und Fremdreparaturen in Kommunikationssituationen durchgeführt?</w:t>
            </w:r>
          </w:p>
          <w:p w14:paraId="3558CAB7" w14:textId="77777777" w:rsidR="00BA5CA5" w:rsidRPr="00BA5CA5" w:rsidRDefault="00BA5CA5">
            <w:pPr>
              <w:pStyle w:val="Listenabsatz"/>
              <w:keepNext/>
              <w:numPr>
                <w:ilvl w:val="0"/>
                <w:numId w:val="14"/>
              </w:numPr>
              <w:shd w:val="clear" w:color="auto" w:fill="FFFFFF"/>
              <w:suppressAutoHyphens/>
              <w:spacing w:after="0"/>
              <w:contextualSpacing/>
              <w:rPr>
                <w:rFonts w:ascii="Arial" w:hAnsi="Arial" w:cs="Arial"/>
              </w:rPr>
            </w:pPr>
            <w:r w:rsidRPr="00BA5CA5">
              <w:rPr>
                <w:rFonts w:ascii="Arial" w:hAnsi="Arial" w:cs="Arial"/>
              </w:rPr>
              <w:t>Werden sprachspezifische Höflichkeitsformen genutzt?</w:t>
            </w:r>
          </w:p>
          <w:p w14:paraId="2A65A746" w14:textId="77777777" w:rsidR="00BA5CA5" w:rsidRPr="00BA5CA5" w:rsidRDefault="00BA5CA5">
            <w:pPr>
              <w:pStyle w:val="Listenabsatz"/>
              <w:keepNext/>
              <w:numPr>
                <w:ilvl w:val="0"/>
                <w:numId w:val="14"/>
              </w:numPr>
              <w:shd w:val="clear" w:color="auto" w:fill="FFFFFF"/>
              <w:suppressAutoHyphens/>
              <w:spacing w:after="0"/>
              <w:contextualSpacing/>
              <w:rPr>
                <w:rFonts w:ascii="Arial" w:hAnsi="Arial" w:cs="Arial"/>
              </w:rPr>
            </w:pPr>
            <w:r w:rsidRPr="00BA5CA5">
              <w:rPr>
                <w:rFonts w:ascii="Arial" w:hAnsi="Arial" w:cs="Arial"/>
              </w:rPr>
              <w:t>Wird Ironie verstanden und eingesetzt?</w:t>
            </w:r>
          </w:p>
          <w:p w14:paraId="18CEE546" w14:textId="77777777" w:rsidR="00BA5CA5" w:rsidRPr="00BA5CA5" w:rsidRDefault="00BA5CA5">
            <w:pPr>
              <w:pStyle w:val="Listenabsatz"/>
              <w:keepNext/>
              <w:numPr>
                <w:ilvl w:val="0"/>
                <w:numId w:val="14"/>
              </w:numPr>
              <w:shd w:val="clear" w:color="auto" w:fill="FFFFFF"/>
              <w:suppressAutoHyphens/>
              <w:spacing w:after="0"/>
              <w:contextualSpacing/>
              <w:rPr>
                <w:rFonts w:ascii="Arial" w:hAnsi="Arial" w:cs="Arial"/>
              </w:rPr>
            </w:pPr>
            <w:r w:rsidRPr="00BA5CA5">
              <w:rPr>
                <w:rFonts w:ascii="Arial" w:hAnsi="Arial" w:cs="Arial"/>
              </w:rPr>
              <w:t>Werden gebärdensprachspezifische Witze verstanden und erzählt?</w:t>
            </w:r>
          </w:p>
          <w:p w14:paraId="543E74C9" w14:textId="11197B65" w:rsidR="00BA5CA5" w:rsidRPr="00BA5CA5" w:rsidRDefault="00BA5CA5">
            <w:pPr>
              <w:pStyle w:val="Listenabsatz"/>
              <w:keepNext/>
              <w:numPr>
                <w:ilvl w:val="0"/>
                <w:numId w:val="14"/>
              </w:numPr>
              <w:shd w:val="clear" w:color="auto" w:fill="FFFFFF"/>
              <w:suppressAutoHyphens/>
              <w:spacing w:after="0"/>
              <w:contextualSpacing/>
              <w:rPr>
                <w:rFonts w:ascii="Arial" w:hAnsi="Arial" w:cs="Arial"/>
              </w:rPr>
            </w:pPr>
            <w:r w:rsidRPr="00BA5CA5">
              <w:rPr>
                <w:rFonts w:ascii="Arial" w:hAnsi="Arial" w:cs="Arial"/>
              </w:rPr>
              <w:t>Werden unterschiedliche Sprechakte verstanden und selbst eingesetzt, z.B. nonmanuelle markiert durch Stellung der Augenbrauen oder Kopfhaltung</w:t>
            </w:r>
            <w:r>
              <w:rPr>
                <w:rFonts w:ascii="Arial" w:hAnsi="Arial" w:cs="Arial"/>
              </w:rPr>
              <w:t>?</w:t>
            </w:r>
          </w:p>
          <w:p w14:paraId="7B13325C" w14:textId="5E150118" w:rsidR="00BA5CA5" w:rsidRPr="00BA5CA5" w:rsidRDefault="00BA5CA5">
            <w:pPr>
              <w:pStyle w:val="Listenabsatz"/>
              <w:keepNext/>
              <w:numPr>
                <w:ilvl w:val="0"/>
                <w:numId w:val="14"/>
              </w:numPr>
              <w:shd w:val="clear" w:color="auto" w:fill="FFFFFF"/>
              <w:suppressAutoHyphens/>
              <w:spacing w:after="0"/>
              <w:contextualSpacing/>
              <w:rPr>
                <w:rFonts w:ascii="Arial" w:hAnsi="Arial" w:cs="Arial"/>
              </w:rPr>
            </w:pPr>
            <w:r w:rsidRPr="00BA5CA5">
              <w:rPr>
                <w:rFonts w:ascii="Arial" w:hAnsi="Arial" w:cs="Arial"/>
              </w:rPr>
              <w:t xml:space="preserve">Werden Möglichkeiten der Intonation genutzt, um z.B. die Bedeutung einer Aussage hervorzuheben, wie </w:t>
            </w:r>
            <w:r w:rsidRPr="00BA5CA5">
              <w:rPr>
                <w:rFonts w:ascii="Arial" w:hAnsi="Arial" w:cs="Arial"/>
              </w:rPr>
              <w:lastRenderedPageBreak/>
              <w:t>Geschwindigkeit und Größe der Gebärdenausführung, Wiederholung, nonmanuelle Markierungen?</w:t>
            </w:r>
          </w:p>
          <w:p w14:paraId="2A7FF07B" w14:textId="67BBE745" w:rsidR="00BA5CA5" w:rsidRPr="00BA5CA5" w:rsidRDefault="00BA5CA5">
            <w:pPr>
              <w:pStyle w:val="Listenabsatz"/>
              <w:keepNext/>
              <w:numPr>
                <w:ilvl w:val="0"/>
                <w:numId w:val="14"/>
              </w:numPr>
              <w:shd w:val="clear" w:color="auto" w:fill="FFFFFF"/>
              <w:suppressAutoHyphens/>
              <w:spacing w:after="0"/>
              <w:contextualSpacing/>
              <w:rPr>
                <w:rFonts w:ascii="Arial" w:hAnsi="Arial" w:cs="Arial"/>
              </w:rPr>
            </w:pPr>
            <w:r w:rsidRPr="00BA5CA5">
              <w:rPr>
                <w:rFonts w:ascii="Arial" w:hAnsi="Arial" w:cs="Arial"/>
              </w:rPr>
              <w:t>Wird der Diskurs</w:t>
            </w:r>
            <w:r w:rsidR="008A7381">
              <w:rPr>
                <w:rFonts w:ascii="Arial" w:hAnsi="Arial" w:cs="Arial"/>
              </w:rPr>
              <w:t xml:space="preserve"> (</w:t>
            </w:r>
            <w:r w:rsidRPr="00BA5CA5">
              <w:rPr>
                <w:rFonts w:ascii="Arial" w:hAnsi="Arial" w:cs="Arial"/>
              </w:rPr>
              <w:t>z.B. durch Verortungen und wiederholtes referenzieren mit INDEX/Blickkontakt oder Oberkörperausrichtung</w:t>
            </w:r>
            <w:r w:rsidR="008A7381">
              <w:rPr>
                <w:rFonts w:ascii="Arial" w:hAnsi="Arial" w:cs="Arial"/>
              </w:rPr>
              <w:t>)</w:t>
            </w:r>
            <w:r w:rsidRPr="00BA5CA5">
              <w:rPr>
                <w:rFonts w:ascii="Arial" w:hAnsi="Arial" w:cs="Arial"/>
              </w:rPr>
              <w:t xml:space="preserve"> strukturiert?</w:t>
            </w:r>
          </w:p>
          <w:p w14:paraId="0939584F" w14:textId="6FDD7C10" w:rsidR="00BA5CA5" w:rsidRPr="00BA5CA5" w:rsidRDefault="00BA5CA5">
            <w:pPr>
              <w:pStyle w:val="Listenabsatz"/>
              <w:keepNext/>
              <w:numPr>
                <w:ilvl w:val="0"/>
                <w:numId w:val="14"/>
              </w:numPr>
              <w:shd w:val="clear" w:color="auto" w:fill="FFFFFF"/>
              <w:suppressAutoHyphens/>
              <w:spacing w:after="0"/>
              <w:contextualSpacing/>
              <w:rPr>
                <w:rFonts w:ascii="Arial" w:hAnsi="Arial" w:cs="Arial"/>
              </w:rPr>
            </w:pPr>
            <w:r w:rsidRPr="00BA5CA5">
              <w:rPr>
                <w:rFonts w:ascii="Arial" w:hAnsi="Arial" w:cs="Arial"/>
              </w:rPr>
              <w:t>Werden Möglichkeiten der Informationsstrukturierung</w:t>
            </w:r>
            <w:r w:rsidR="008A7381">
              <w:rPr>
                <w:rFonts w:ascii="Arial" w:hAnsi="Arial" w:cs="Arial"/>
              </w:rPr>
              <w:t xml:space="preserve"> (</w:t>
            </w:r>
            <w:r w:rsidRPr="00BA5CA5">
              <w:rPr>
                <w:rFonts w:ascii="Arial" w:hAnsi="Arial" w:cs="Arial"/>
              </w:rPr>
              <w:t>z.B. Fokus und Topikalisierung</w:t>
            </w:r>
            <w:r w:rsidR="008A7381">
              <w:rPr>
                <w:rFonts w:ascii="Arial" w:hAnsi="Arial" w:cs="Arial"/>
              </w:rPr>
              <w:t>)</w:t>
            </w:r>
            <w:r w:rsidRPr="00BA5CA5">
              <w:rPr>
                <w:rFonts w:ascii="Arial" w:hAnsi="Arial" w:cs="Arial"/>
              </w:rPr>
              <w:t xml:space="preserve"> genutzt</w:t>
            </w:r>
            <w:r>
              <w:rPr>
                <w:rFonts w:ascii="Arial" w:hAnsi="Arial" w:cs="Arial"/>
              </w:rPr>
              <w:t>?</w:t>
            </w:r>
          </w:p>
          <w:p w14:paraId="77FD75F5" w14:textId="58231836" w:rsidR="00BA5CA5" w:rsidRPr="00BA5CA5" w:rsidRDefault="00BA5CA5">
            <w:pPr>
              <w:pStyle w:val="Listenabsatz"/>
              <w:keepNext/>
              <w:numPr>
                <w:ilvl w:val="0"/>
                <w:numId w:val="14"/>
              </w:numPr>
              <w:shd w:val="clear" w:color="auto" w:fill="FFFFFF"/>
              <w:suppressAutoHyphens/>
              <w:spacing w:after="0"/>
              <w:contextualSpacing/>
              <w:rPr>
                <w:rFonts w:ascii="Arial" w:hAnsi="Arial" w:cs="Arial"/>
              </w:rPr>
            </w:pPr>
            <w:r w:rsidRPr="00BA5CA5">
              <w:rPr>
                <w:rFonts w:ascii="Arial" w:hAnsi="Arial" w:cs="Arial"/>
              </w:rPr>
              <w:t xml:space="preserve">Werden adäquate Sprachregister </w:t>
            </w:r>
            <w:r w:rsidR="008A7381">
              <w:rPr>
                <w:rFonts w:ascii="Arial" w:hAnsi="Arial" w:cs="Arial"/>
              </w:rPr>
              <w:t>(</w:t>
            </w:r>
            <w:r w:rsidRPr="00BA5CA5">
              <w:rPr>
                <w:rFonts w:ascii="Arial" w:hAnsi="Arial" w:cs="Arial"/>
              </w:rPr>
              <w:t>z.B. in formellen oder informellen Situationen</w:t>
            </w:r>
            <w:r w:rsidR="008A7381">
              <w:rPr>
                <w:rFonts w:ascii="Arial" w:hAnsi="Arial" w:cs="Arial"/>
              </w:rPr>
              <w:t>) genutzt</w:t>
            </w:r>
            <w:r w:rsidRPr="00BA5CA5">
              <w:rPr>
                <w:rFonts w:ascii="Arial" w:hAnsi="Arial" w:cs="Arial"/>
              </w:rPr>
              <w:t>?</w:t>
            </w:r>
          </w:p>
          <w:p w14:paraId="18113212" w14:textId="41A21EB8" w:rsidR="005B1242" w:rsidRPr="00BA5CA5" w:rsidRDefault="00BA5CA5">
            <w:pPr>
              <w:pStyle w:val="Listenabsatz"/>
              <w:numPr>
                <w:ilvl w:val="0"/>
                <w:numId w:val="14"/>
              </w:numPr>
              <w:overflowPunct w:val="0"/>
              <w:spacing w:before="60" w:after="0"/>
              <w:contextualSpacing/>
              <w:rPr>
                <w:rFonts w:asciiTheme="minorHAnsi" w:hAnsiTheme="minorHAnsi" w:cstheme="minorHAnsi"/>
              </w:rPr>
            </w:pPr>
            <w:r w:rsidRPr="00BA5CA5">
              <w:rPr>
                <w:rFonts w:ascii="Arial" w:hAnsi="Arial" w:cs="Arial"/>
              </w:rPr>
              <w:t>Gibt es Strategien für den Umgang mit Missverständnissen?</w:t>
            </w:r>
          </w:p>
        </w:tc>
        <w:tc>
          <w:tcPr>
            <w:tcW w:w="7421" w:type="dxa"/>
            <w:shd w:val="clear" w:color="auto" w:fill="auto"/>
          </w:tcPr>
          <w:p w14:paraId="66BA915D" w14:textId="77777777" w:rsidR="002D16FC" w:rsidRPr="00EE4FB5" w:rsidRDefault="002D16FC" w:rsidP="00B47A50">
            <w:pPr>
              <w:pStyle w:val="Tabelleninhalt"/>
            </w:pPr>
          </w:p>
        </w:tc>
      </w:tr>
    </w:tbl>
    <w:p w14:paraId="12C2C9C3" w14:textId="5EFCBD6F" w:rsidR="005D7B06" w:rsidRDefault="005D7B06" w:rsidP="005D7B06">
      <w:pPr>
        <w:pStyle w:val="Tabellenfu"/>
      </w:pPr>
    </w:p>
    <w:p w14:paraId="52E6C007" w14:textId="77777777" w:rsidR="005D7B06" w:rsidRDefault="005D7B06" w:rsidP="005D7B06">
      <w:pPr>
        <w:pStyle w:val="Tabellenfu"/>
      </w:pPr>
    </w:p>
    <w:p w14:paraId="6D5BA7F7" w14:textId="77777777" w:rsidR="00990EAD" w:rsidRDefault="00990EAD" w:rsidP="001D7A3A">
      <w:pPr>
        <w:pStyle w:val="Tabellenfu"/>
      </w:pPr>
    </w:p>
    <w:p w14:paraId="3CBB1536" w14:textId="77777777" w:rsidR="00990EAD" w:rsidRDefault="00990EAD" w:rsidP="001D7A3A">
      <w:pPr>
        <w:pStyle w:val="Tabellenfu"/>
      </w:pPr>
    </w:p>
    <w:p w14:paraId="7E83DA5B" w14:textId="77777777" w:rsidR="00990EAD" w:rsidRPr="001D7A3A" w:rsidRDefault="00990EAD" w:rsidP="001D7A3A">
      <w:pPr>
        <w:pStyle w:val="Tabellenfu"/>
      </w:pPr>
    </w:p>
    <w:p w14:paraId="153978FF" w14:textId="77777777" w:rsidR="00990EAD" w:rsidRDefault="00990EAD" w:rsidP="001D7A3A">
      <w:pPr>
        <w:pStyle w:val="Tabellenfu"/>
      </w:pPr>
    </w:p>
    <w:p w14:paraId="46A2C93D" w14:textId="77777777" w:rsidR="00A16FE5" w:rsidRDefault="00A16FE5" w:rsidP="00A16FE5">
      <w:pPr>
        <w:pStyle w:val="Tabellenfu"/>
      </w:pPr>
    </w:p>
    <w:p w14:paraId="0C83C2B1" w14:textId="77777777" w:rsidR="00A16FE5" w:rsidRPr="001D7A3A" w:rsidRDefault="00A16FE5" w:rsidP="00A16FE5">
      <w:pPr>
        <w:pStyle w:val="Tabellenfu"/>
      </w:pPr>
    </w:p>
    <w:p w14:paraId="55C6319F" w14:textId="77777777" w:rsidR="00A16FE5" w:rsidRDefault="00A16FE5" w:rsidP="00A16FE5">
      <w:pPr>
        <w:pStyle w:val="Tabellenfu"/>
      </w:pPr>
    </w:p>
    <w:p w14:paraId="5740ADCE" w14:textId="0E28863A" w:rsidR="00CD49E3" w:rsidRDefault="00D72AB7" w:rsidP="00B65D18">
      <w:pPr>
        <w:pStyle w:val="berschrift1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E4985" w:rsidRPr="00EE4FB5" w14:paraId="331B5B51" w14:textId="77777777" w:rsidTr="008340D6">
        <w:tc>
          <w:tcPr>
            <w:tcW w:w="6799" w:type="dxa"/>
            <w:shd w:val="clear" w:color="auto" w:fill="auto"/>
          </w:tcPr>
          <w:p w14:paraId="79C06F9B" w14:textId="77777777" w:rsidR="00EE4985" w:rsidRDefault="00EE4985" w:rsidP="008340D6">
            <w:pPr>
              <w:pStyle w:val="Tabelleninhalt"/>
            </w:pPr>
            <w:r>
              <w:t>Zum Beispiel:</w:t>
            </w:r>
          </w:p>
          <w:p w14:paraId="35A1A9E1" w14:textId="4DAA5D31" w:rsidR="00B65D18" w:rsidRDefault="00B65D18">
            <w:pPr>
              <w:pStyle w:val="Tabelleninhalt"/>
              <w:numPr>
                <w:ilvl w:val="0"/>
                <w:numId w:val="7"/>
              </w:numPr>
            </w:pPr>
            <w:r>
              <w:t>Mit anderen Kindern im Rahmen von Rollen-, Regel- und Kooperationsspielen kommunizieren</w:t>
            </w:r>
          </w:p>
          <w:p w14:paraId="15FEDF34" w14:textId="1BC5ED4E" w:rsidR="00B65D18" w:rsidRDefault="00B65D18">
            <w:pPr>
              <w:pStyle w:val="Tabelleninhalt"/>
              <w:numPr>
                <w:ilvl w:val="0"/>
                <w:numId w:val="7"/>
              </w:numPr>
            </w:pPr>
            <w:r>
              <w:t>(Grund-)Bedürfnisse und Gefühle in lebensbedeutsamen Kontexten (z. B. Familie, Krippe, Kindergarten, Schule) sprachlich ausdrücken</w:t>
            </w:r>
          </w:p>
          <w:p w14:paraId="1DD07070" w14:textId="6DC585C9" w:rsidR="00EE4985" w:rsidRPr="00EE4FB5" w:rsidRDefault="00B65D18">
            <w:pPr>
              <w:pStyle w:val="Tabelleninhalt"/>
              <w:numPr>
                <w:ilvl w:val="0"/>
                <w:numId w:val="7"/>
              </w:numPr>
            </w:pPr>
            <w:r>
              <w:t>Sprachlich angemessen im Konflikt mit Anderen agieren</w:t>
            </w:r>
          </w:p>
        </w:tc>
        <w:tc>
          <w:tcPr>
            <w:tcW w:w="7421" w:type="dxa"/>
            <w:shd w:val="clear" w:color="auto" w:fill="auto"/>
          </w:tcPr>
          <w:p w14:paraId="60763D52" w14:textId="77777777" w:rsidR="00EE4985" w:rsidRPr="00EE4FB5" w:rsidRDefault="00EE4985" w:rsidP="008340D6">
            <w:pPr>
              <w:pStyle w:val="Tabelleninhalt"/>
            </w:pPr>
          </w:p>
        </w:tc>
      </w:tr>
    </w:tbl>
    <w:p w14:paraId="6398CF70" w14:textId="162A1D81" w:rsidR="00E2125E" w:rsidRDefault="00D72AB7" w:rsidP="00E2125E">
      <w:pPr>
        <w:pStyle w:val="berschrift1"/>
      </w:pPr>
      <w:r>
        <w:t>Gesundheitszustand (nach ICD-10</w:t>
      </w:r>
      <w:r w:rsidR="00BA5CA5">
        <w:t>/ICD-11</w:t>
      </w:r>
      <w:r>
        <w:t xml:space="preserve"> oder DSM</w:t>
      </w:r>
      <w:r w:rsidR="00BA5CA5">
        <w:t xml:space="preserve"> 5</w:t>
      </w:r>
      <w:r>
        <w:t>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190D1FE" w14:textId="77777777" w:rsidTr="00354EFF">
        <w:tc>
          <w:tcPr>
            <w:tcW w:w="4531" w:type="dxa"/>
            <w:shd w:val="clear" w:color="auto" w:fill="auto"/>
          </w:tcPr>
          <w:p w14:paraId="6C4E0B37" w14:textId="537DD511" w:rsidR="00983406" w:rsidRPr="00EE4FB5" w:rsidRDefault="00983406" w:rsidP="00354EFF">
            <w:pPr>
              <w:pStyle w:val="Tabelleninhalt"/>
            </w:pPr>
            <w:r w:rsidRPr="00421A55">
              <w:t xml:space="preserve">(z. B. aus </w:t>
            </w:r>
            <w:r w:rsidR="007D632B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091123A3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534D18FC" w14:textId="0CE5C5E8" w:rsidR="00D72AB7" w:rsidRDefault="00D72AB7" w:rsidP="00D72AB7">
      <w:pPr>
        <w:pStyle w:val="berschrift1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10458B89" w14:textId="77777777" w:rsidTr="00354EFF">
        <w:tc>
          <w:tcPr>
            <w:tcW w:w="4531" w:type="dxa"/>
            <w:shd w:val="clear" w:color="auto" w:fill="auto"/>
          </w:tcPr>
          <w:p w14:paraId="69C980F0" w14:textId="683BD54E" w:rsidR="00983406" w:rsidRPr="00EE4FB5" w:rsidRDefault="00983406" w:rsidP="00354EFF">
            <w:pPr>
              <w:pStyle w:val="Tabelleninhalt"/>
            </w:pPr>
            <w:r>
              <w:t xml:space="preserve">Anatomische Teile des Körpers (z. B. </w:t>
            </w:r>
            <w:r w:rsidR="00A54204">
              <w:rPr>
                <w:rFonts w:eastAsiaTheme="minorEastAsia"/>
                <w:bCs/>
                <w:color w:val="000000" w:themeColor="text1"/>
              </w:rPr>
              <w:t>Oberkörper, Kopf, Arme, Hände</w:t>
            </w:r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72646362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280CB9D2" w14:textId="1C0A8D2B" w:rsidR="00D72AB7" w:rsidRDefault="00D72AB7" w:rsidP="00D72AB7">
      <w:pPr>
        <w:pStyle w:val="berschrift1"/>
      </w:pPr>
      <w:r>
        <w:lastRenderedPageBreak/>
        <w:t>Körperfunktionen</w:t>
      </w:r>
    </w:p>
    <w:p w14:paraId="3EF601F1" w14:textId="77777777" w:rsidR="00983406" w:rsidRDefault="00983406" w:rsidP="003577E2">
      <w:pPr>
        <w:pStyle w:val="berschrift3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367A630" w14:textId="77777777" w:rsidTr="00354EFF">
        <w:tc>
          <w:tcPr>
            <w:tcW w:w="4531" w:type="dxa"/>
            <w:shd w:val="clear" w:color="auto" w:fill="auto"/>
          </w:tcPr>
          <w:p w14:paraId="7EB545C7" w14:textId="77777777" w:rsidR="00983406" w:rsidRDefault="00983406">
            <w:pPr>
              <w:pStyle w:val="Tabelleninhalt"/>
              <w:numPr>
                <w:ilvl w:val="0"/>
                <w:numId w:val="8"/>
              </w:numPr>
            </w:pPr>
            <w:r>
              <w:t>Funktionen des Sehens</w:t>
            </w:r>
          </w:p>
          <w:p w14:paraId="0BE092A5" w14:textId="77777777" w:rsidR="00A54204" w:rsidRPr="00A54204" w:rsidRDefault="00A54204">
            <w:pPr>
              <w:pStyle w:val="KeinLeerraum"/>
              <w:numPr>
                <w:ilvl w:val="0"/>
                <w:numId w:val="8"/>
              </w:numPr>
              <w:suppressAutoHyphens/>
              <w:rPr>
                <w:rFonts w:eastAsia="Cambria"/>
              </w:rPr>
            </w:pPr>
            <w:r w:rsidRPr="00A54204">
              <w:rPr>
                <w:rFonts w:eastAsia="Cambria" w:cstheme="minorHAnsi"/>
              </w:rPr>
              <w:t>Propriozeption (</w:t>
            </w:r>
            <w:r w:rsidRPr="00A54204">
              <w:rPr>
                <w:rFonts w:cstheme="minorHAnsi"/>
                <w:shd w:val="clear" w:color="auto" w:fill="FFFFFF"/>
              </w:rPr>
              <w:t>Sinnesfunktionen, die die Wahrnehmung der Position der einzelnen Körperteile in Relation zum Körper betreffen)</w:t>
            </w:r>
          </w:p>
          <w:p w14:paraId="0B42E23A" w14:textId="7BE1E0DA" w:rsidR="00983406" w:rsidRPr="00A54204" w:rsidRDefault="00A54204">
            <w:pPr>
              <w:pStyle w:val="KeinLeerraum"/>
              <w:numPr>
                <w:ilvl w:val="0"/>
                <w:numId w:val="8"/>
              </w:numPr>
              <w:suppressAutoHyphens/>
              <w:rPr>
                <w:rFonts w:eastAsia="Cambria"/>
                <w:sz w:val="20"/>
                <w:szCs w:val="20"/>
              </w:rPr>
            </w:pPr>
            <w:r w:rsidRPr="00A54204">
              <w:rPr>
                <w:rFonts w:cstheme="minorHAnsi"/>
                <w:shd w:val="clear" w:color="auto" w:fill="FFFFFF"/>
              </w:rPr>
              <w:t>Vestibuläre Funktionen (Sinnesfunktionen des Innenohrs, die Lage, Gleichgewicht und Bewegung betreffen)</w:t>
            </w:r>
          </w:p>
        </w:tc>
        <w:tc>
          <w:tcPr>
            <w:tcW w:w="9689" w:type="dxa"/>
            <w:shd w:val="clear" w:color="auto" w:fill="auto"/>
          </w:tcPr>
          <w:p w14:paraId="1FED7329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6A5F656A" w14:textId="77777777" w:rsidR="00983406" w:rsidRDefault="00983406" w:rsidP="00983406">
      <w:pPr>
        <w:pStyle w:val="Tabellenfu"/>
      </w:pPr>
    </w:p>
    <w:p w14:paraId="15591978" w14:textId="3C3271D9" w:rsidR="00B65D18" w:rsidRDefault="00B65D18" w:rsidP="00B65D18">
      <w:pPr>
        <w:pStyle w:val="berschrift3"/>
      </w:pPr>
      <w:r>
        <w:t>Motorik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B65D18" w:rsidRPr="00EE4FB5" w14:paraId="00D70254" w14:textId="77777777" w:rsidTr="00A5052F">
        <w:tc>
          <w:tcPr>
            <w:tcW w:w="4531" w:type="dxa"/>
            <w:shd w:val="clear" w:color="auto" w:fill="auto"/>
          </w:tcPr>
          <w:p w14:paraId="6C243431" w14:textId="77777777" w:rsidR="00A54204" w:rsidRPr="00A54204" w:rsidRDefault="00A54204">
            <w:pPr>
              <w:pStyle w:val="Listenabsatz"/>
              <w:keepNext/>
              <w:numPr>
                <w:ilvl w:val="0"/>
                <w:numId w:val="15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A54204">
              <w:rPr>
                <w:rFonts w:ascii="Arial" w:hAnsi="Arial" w:cs="Arial"/>
                <w:bCs/>
                <w:color w:val="000000" w:themeColor="text1"/>
              </w:rPr>
              <w:t>Mundmotorik (Mundschluss, Lippenspannung, Zunge, Kiefer; für Mundbild und Mundgestik)</w:t>
            </w:r>
          </w:p>
          <w:p w14:paraId="43F33170" w14:textId="77777777" w:rsidR="00A54204" w:rsidRPr="00A54204" w:rsidRDefault="00A54204">
            <w:pPr>
              <w:pStyle w:val="Listenabsatz"/>
              <w:keepNext/>
              <w:numPr>
                <w:ilvl w:val="0"/>
                <w:numId w:val="15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A54204">
              <w:rPr>
                <w:rFonts w:ascii="Arial" w:hAnsi="Arial" w:cs="Arial"/>
                <w:bCs/>
                <w:color w:val="000000" w:themeColor="text1"/>
              </w:rPr>
              <w:t>Gesichtsmotorik (Mimik)</w:t>
            </w:r>
          </w:p>
          <w:p w14:paraId="63BC766B" w14:textId="77777777" w:rsidR="00A54204" w:rsidRPr="00A54204" w:rsidRDefault="00A54204">
            <w:pPr>
              <w:pStyle w:val="Listenabsatz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</w:rPr>
            </w:pPr>
            <w:r w:rsidRPr="00A54204">
              <w:rPr>
                <w:rFonts w:ascii="Arial" w:hAnsi="Arial" w:cs="Arial"/>
                <w:color w:val="000000" w:themeColor="text1"/>
              </w:rPr>
              <w:t>Handmotorik (Ausführung aller Handformen)</w:t>
            </w:r>
          </w:p>
          <w:p w14:paraId="5017D3D1" w14:textId="3456C980" w:rsidR="00A54204" w:rsidRPr="00A54204" w:rsidRDefault="00A54204">
            <w:pPr>
              <w:pStyle w:val="Listenabsatz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</w:rPr>
            </w:pPr>
            <w:r w:rsidRPr="00A54204">
              <w:rPr>
                <w:rFonts w:ascii="Arial" w:hAnsi="Arial" w:cs="Arial"/>
                <w:color w:val="000000" w:themeColor="text1"/>
              </w:rPr>
              <w:t xml:space="preserve">Grobmotorik: Motorik der Arme, </w:t>
            </w:r>
            <w:r>
              <w:rPr>
                <w:rFonts w:ascii="Arial" w:hAnsi="Arial" w:cs="Arial"/>
                <w:color w:val="000000" w:themeColor="text1"/>
              </w:rPr>
              <w:t xml:space="preserve">der </w:t>
            </w:r>
            <w:r w:rsidRPr="00A54204">
              <w:rPr>
                <w:rFonts w:ascii="Arial" w:hAnsi="Arial" w:cs="Arial"/>
                <w:color w:val="000000" w:themeColor="text1"/>
              </w:rPr>
              <w:t>Schulter</w:t>
            </w:r>
            <w:r>
              <w:rPr>
                <w:rFonts w:ascii="Arial" w:hAnsi="Arial" w:cs="Arial"/>
                <w:color w:val="000000" w:themeColor="text1"/>
              </w:rPr>
              <w:t>n</w:t>
            </w:r>
            <w:r w:rsidRPr="00A54204">
              <w:rPr>
                <w:rFonts w:ascii="Arial" w:hAnsi="Arial" w:cs="Arial"/>
                <w:color w:val="000000" w:themeColor="text1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</w:rPr>
              <w:t xml:space="preserve">des </w:t>
            </w:r>
            <w:r w:rsidRPr="00A54204">
              <w:rPr>
                <w:rFonts w:ascii="Arial" w:hAnsi="Arial" w:cs="Arial"/>
                <w:color w:val="000000" w:themeColor="text1"/>
              </w:rPr>
              <w:t>Kopf</w:t>
            </w:r>
            <w:r>
              <w:rPr>
                <w:rFonts w:ascii="Arial" w:hAnsi="Arial" w:cs="Arial"/>
                <w:color w:val="000000" w:themeColor="text1"/>
              </w:rPr>
              <w:t>es</w:t>
            </w:r>
            <w:r w:rsidRPr="00A54204">
              <w:rPr>
                <w:rFonts w:ascii="Arial" w:hAnsi="Arial" w:cs="Arial"/>
                <w:color w:val="000000" w:themeColor="text1"/>
              </w:rPr>
              <w:t xml:space="preserve"> und des Oberkörpers</w:t>
            </w:r>
          </w:p>
          <w:p w14:paraId="7FF328ED" w14:textId="350DB3FB" w:rsidR="00B65D18" w:rsidRPr="00A54204" w:rsidRDefault="00A54204">
            <w:pPr>
              <w:pStyle w:val="Listenabsatz"/>
              <w:numPr>
                <w:ilvl w:val="0"/>
                <w:numId w:val="16"/>
              </w:num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54204">
              <w:rPr>
                <w:rFonts w:ascii="Arial" w:hAnsi="Arial" w:cs="Arial"/>
                <w:color w:val="000000" w:themeColor="text1"/>
              </w:rPr>
              <w:t>Koordination einfacher und komplexer Willkürbewegungen</w:t>
            </w:r>
          </w:p>
        </w:tc>
        <w:tc>
          <w:tcPr>
            <w:tcW w:w="9689" w:type="dxa"/>
            <w:shd w:val="clear" w:color="auto" w:fill="auto"/>
          </w:tcPr>
          <w:p w14:paraId="2E760628" w14:textId="77777777" w:rsidR="00B65D18" w:rsidRPr="00EE4FB5" w:rsidRDefault="00B65D18" w:rsidP="00A5052F">
            <w:pPr>
              <w:pStyle w:val="Tabelleninhalt"/>
            </w:pPr>
          </w:p>
        </w:tc>
      </w:tr>
    </w:tbl>
    <w:p w14:paraId="0E245424" w14:textId="77777777" w:rsidR="00983406" w:rsidRDefault="00983406" w:rsidP="00983406">
      <w:pPr>
        <w:pStyle w:val="Tabellenfu"/>
      </w:pPr>
    </w:p>
    <w:p w14:paraId="441F08E4" w14:textId="77777777" w:rsidR="00983406" w:rsidRDefault="00983406" w:rsidP="00983406">
      <w:pPr>
        <w:pStyle w:val="Tabellenfu"/>
      </w:pPr>
    </w:p>
    <w:p w14:paraId="75A4D908" w14:textId="77777777" w:rsidR="00983406" w:rsidRDefault="00983406" w:rsidP="003577E2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6AD36C7A" w14:textId="77777777" w:rsidTr="00354EFF">
        <w:tc>
          <w:tcPr>
            <w:tcW w:w="4531" w:type="dxa"/>
            <w:shd w:val="clear" w:color="auto" w:fill="auto"/>
          </w:tcPr>
          <w:p w14:paraId="50270FAD" w14:textId="77777777" w:rsidR="00983406" w:rsidRDefault="00983406" w:rsidP="00354EFF">
            <w:pPr>
              <w:pStyle w:val="Tabelleninhalt"/>
            </w:pPr>
            <w:r>
              <w:t>Aufmerksamkeit:</w:t>
            </w:r>
          </w:p>
          <w:p w14:paraId="05913EC9" w14:textId="77777777" w:rsidR="00983406" w:rsidRDefault="00983406">
            <w:pPr>
              <w:pStyle w:val="Tabelleninhalt"/>
              <w:numPr>
                <w:ilvl w:val="0"/>
                <w:numId w:val="9"/>
              </w:numPr>
            </w:pPr>
            <w:r>
              <w:t>Daueraufmerksamkeit</w:t>
            </w:r>
          </w:p>
          <w:p w14:paraId="30225DD1" w14:textId="77777777" w:rsidR="00983406" w:rsidRDefault="00983406">
            <w:pPr>
              <w:pStyle w:val="Tabelleninhalt"/>
              <w:numPr>
                <w:ilvl w:val="0"/>
                <w:numId w:val="9"/>
              </w:numPr>
            </w:pPr>
            <w:r>
              <w:t>Lenkung der Aufmerksamkeit</w:t>
            </w:r>
          </w:p>
          <w:p w14:paraId="3175E8A1" w14:textId="77777777" w:rsidR="00983406" w:rsidRPr="00EE4FB5" w:rsidRDefault="00983406">
            <w:pPr>
              <w:pStyle w:val="Tabelleninhalt"/>
              <w:numPr>
                <w:ilvl w:val="0"/>
                <w:numId w:val="9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136A29D4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BD2F059" w14:textId="77777777" w:rsidTr="00EA5E9B">
        <w:trPr>
          <w:trHeight w:val="898"/>
        </w:trPr>
        <w:tc>
          <w:tcPr>
            <w:tcW w:w="4531" w:type="dxa"/>
            <w:shd w:val="clear" w:color="auto" w:fill="auto"/>
          </w:tcPr>
          <w:p w14:paraId="4BF56294" w14:textId="77777777" w:rsidR="00983406" w:rsidRDefault="00983406" w:rsidP="00354EFF">
            <w:pPr>
              <w:pStyle w:val="Tabelleninhalt"/>
            </w:pPr>
            <w:r>
              <w:lastRenderedPageBreak/>
              <w:t>Gedächtnis:</w:t>
            </w:r>
          </w:p>
          <w:p w14:paraId="1FD3B517" w14:textId="77777777" w:rsidR="00983406" w:rsidRDefault="00983406">
            <w:pPr>
              <w:pStyle w:val="Tabelleninhalt"/>
              <w:numPr>
                <w:ilvl w:val="0"/>
                <w:numId w:val="10"/>
              </w:numPr>
            </w:pPr>
            <w:r>
              <w:t>Kurzzeitgedächtnis (Gsm)</w:t>
            </w:r>
          </w:p>
          <w:p w14:paraId="17D6E75C" w14:textId="690708EC" w:rsidR="00983406" w:rsidRPr="00EE4FB5" w:rsidRDefault="00983406">
            <w:pPr>
              <w:pStyle w:val="Tabelleninhalt"/>
              <w:numPr>
                <w:ilvl w:val="0"/>
                <w:numId w:val="10"/>
              </w:numPr>
            </w:pPr>
            <w:r>
              <w:t>Langzeitspeicherung und -abruf (Glr)</w:t>
            </w:r>
          </w:p>
        </w:tc>
        <w:tc>
          <w:tcPr>
            <w:tcW w:w="9689" w:type="dxa"/>
            <w:shd w:val="clear" w:color="auto" w:fill="auto"/>
          </w:tcPr>
          <w:p w14:paraId="2A766A2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62D35ADB" w14:textId="77777777" w:rsidTr="00354EFF">
        <w:tc>
          <w:tcPr>
            <w:tcW w:w="4531" w:type="dxa"/>
            <w:shd w:val="clear" w:color="auto" w:fill="auto"/>
          </w:tcPr>
          <w:p w14:paraId="065B572F" w14:textId="77777777" w:rsidR="00983406" w:rsidRPr="00E57442" w:rsidRDefault="00983406" w:rsidP="00354EFF">
            <w:pPr>
              <w:pStyle w:val="Tabelleninhalt"/>
            </w:pPr>
            <w:r w:rsidRPr="00E57442">
              <w:t>Wahrnehmungsverarbeitung:</w:t>
            </w:r>
          </w:p>
          <w:p w14:paraId="77B0DE38" w14:textId="77777777" w:rsidR="00E57442" w:rsidRPr="00E57442" w:rsidRDefault="00E57442">
            <w:pPr>
              <w:pStyle w:val="KeinLeerraum"/>
              <w:numPr>
                <w:ilvl w:val="0"/>
                <w:numId w:val="21"/>
              </w:numPr>
              <w:rPr>
                <w:rFonts w:eastAsia="Cambria"/>
              </w:rPr>
            </w:pPr>
            <w:r w:rsidRPr="00E57442">
              <w:t>visuell (Gv)</w:t>
            </w:r>
            <w:r w:rsidRPr="00E57442">
              <w:rPr>
                <w:color w:val="FF0000"/>
              </w:rPr>
              <w:t xml:space="preserve"> </w:t>
            </w:r>
          </w:p>
          <w:p w14:paraId="5749FE8E" w14:textId="6D5EA835" w:rsidR="00E57442" w:rsidRPr="00E57442" w:rsidRDefault="00E57442">
            <w:pPr>
              <w:pStyle w:val="Listenabsatz"/>
              <w:numPr>
                <w:ilvl w:val="1"/>
                <w:numId w:val="21"/>
              </w:numPr>
              <w:spacing w:after="0"/>
              <w:ind w:left="1074"/>
              <w:contextualSpacing/>
              <w:rPr>
                <w:rFonts w:ascii="Arial" w:hAnsi="Arial" w:cs="Arial"/>
                <w:b/>
                <w:rPrChange w:id="18" w:author="Vera Kolbe" w:date="2023-03-02T17:03:00Z">
                  <w:rPr>
                    <w:rFonts w:asciiTheme="minorHAnsi" w:hAnsiTheme="minorHAnsi" w:cstheme="minorHAnsi"/>
                    <w:b/>
                    <w:sz w:val="18"/>
                    <w:szCs w:val="18"/>
                    <w:highlight w:val="green"/>
                  </w:rPr>
                </w:rPrChange>
              </w:rPr>
            </w:pPr>
            <w:r w:rsidRPr="00E57442">
              <w:rPr>
                <w:rFonts w:ascii="Arial" w:hAnsi="Arial" w:cs="Arial"/>
                <w:bCs/>
                <w:rPrChange w:id="19" w:author="Vera Kolbe" w:date="2023-03-02T17:03:00Z">
                  <w:rPr>
                    <w:rFonts w:asciiTheme="minorHAnsi" w:hAnsiTheme="minorHAnsi" w:cstheme="minorHAnsi"/>
                    <w:b/>
                    <w:sz w:val="18"/>
                    <w:szCs w:val="18"/>
                    <w:highlight w:val="green"/>
                  </w:rPr>
                </w:rPrChange>
              </w:rPr>
              <w:t>Lokalisation</w:t>
            </w:r>
            <w:r>
              <w:rPr>
                <w:rFonts w:ascii="Arial" w:hAnsi="Arial" w:cs="Arial"/>
                <w:bCs/>
              </w:rPr>
              <w:t xml:space="preserve"> (</w:t>
            </w:r>
            <w:r w:rsidRPr="00E57442">
              <w:rPr>
                <w:rFonts w:ascii="Arial" w:hAnsi="Arial" w:cs="Arial"/>
                <w:rPrChange w:id="20" w:author="Vera Kolbe" w:date="2023-03-02T17:03:00Z">
                  <w:rPr>
                    <w:rFonts w:asciiTheme="minorHAnsi" w:hAnsiTheme="minorHAnsi" w:cstheme="minorHAnsi"/>
                    <w:sz w:val="18"/>
                    <w:szCs w:val="18"/>
                    <w:highlight w:val="green"/>
                  </w:rPr>
                </w:rPrChange>
              </w:rPr>
              <w:t>Fähigkeit, sich durch beidäugiges Sehen im Raum zu orientieren</w:t>
            </w:r>
            <w:r>
              <w:rPr>
                <w:rFonts w:ascii="Arial" w:hAnsi="Arial" w:cs="Arial"/>
              </w:rPr>
              <w:t>)</w:t>
            </w:r>
          </w:p>
          <w:p w14:paraId="4CB7834C" w14:textId="6DC42DCC" w:rsidR="00E57442" w:rsidRPr="00E57442" w:rsidRDefault="00E57442">
            <w:pPr>
              <w:pStyle w:val="Listenabsatz"/>
              <w:numPr>
                <w:ilvl w:val="1"/>
                <w:numId w:val="21"/>
              </w:numPr>
              <w:spacing w:after="0"/>
              <w:ind w:left="1074"/>
              <w:contextualSpacing/>
              <w:rPr>
                <w:rFonts w:ascii="Arial" w:hAnsi="Arial" w:cs="Arial"/>
                <w:b/>
              </w:rPr>
            </w:pPr>
            <w:r w:rsidRPr="00E57442">
              <w:rPr>
                <w:rFonts w:ascii="Arial" w:hAnsi="Arial" w:cs="Arial"/>
                <w:bCs/>
              </w:rPr>
              <w:t>Diskrimination</w:t>
            </w:r>
            <w:r>
              <w:rPr>
                <w:rFonts w:ascii="Arial" w:hAnsi="Arial" w:cs="Arial"/>
                <w:bCs/>
              </w:rPr>
              <w:t xml:space="preserve"> (</w:t>
            </w:r>
            <w:r w:rsidRPr="00E57442">
              <w:rPr>
                <w:rFonts w:ascii="Arial" w:hAnsi="Arial" w:cs="Arial"/>
              </w:rPr>
              <w:t>Fähigkeit, Unterschiede zwischen visuellen Reizen zu erkennen (z.B. Diskrimination ähnlicher Handformen, Bewegungen, …)</w:t>
            </w:r>
            <w:r>
              <w:rPr>
                <w:rFonts w:ascii="Arial" w:hAnsi="Arial" w:cs="Arial"/>
              </w:rPr>
              <w:t>)</w:t>
            </w:r>
          </w:p>
          <w:p w14:paraId="3734E229" w14:textId="16E93940" w:rsidR="00E57442" w:rsidRPr="00E57442" w:rsidRDefault="00E57442">
            <w:pPr>
              <w:pStyle w:val="Listenabsatz"/>
              <w:numPr>
                <w:ilvl w:val="1"/>
                <w:numId w:val="21"/>
              </w:numPr>
              <w:spacing w:after="0"/>
              <w:ind w:left="1074"/>
              <w:contextualSpacing/>
              <w:rPr>
                <w:rFonts w:ascii="Arial" w:hAnsi="Arial" w:cs="Arial"/>
                <w:b/>
              </w:rPr>
            </w:pPr>
            <w:r w:rsidRPr="00E57442">
              <w:rPr>
                <w:rFonts w:ascii="Arial" w:hAnsi="Arial" w:cs="Arial"/>
                <w:bCs/>
              </w:rPr>
              <w:t>Selektion</w:t>
            </w:r>
            <w:r>
              <w:rPr>
                <w:rFonts w:ascii="Arial" w:hAnsi="Arial" w:cs="Arial"/>
                <w:bCs/>
              </w:rPr>
              <w:t xml:space="preserve"> (</w:t>
            </w:r>
            <w:r w:rsidRPr="00E57442">
              <w:rPr>
                <w:rFonts w:ascii="Arial" w:hAnsi="Arial" w:cs="Arial"/>
              </w:rPr>
              <w:t>Fähigkeit, bedeutsame visuelle Informationen, z.B. die Erklärungen der Lehrerin, von unbedeutsamen visuellen Reizen zu unterscheiden</w:t>
            </w:r>
            <w:r>
              <w:rPr>
                <w:rFonts w:ascii="Arial" w:hAnsi="Arial" w:cs="Arial"/>
              </w:rPr>
              <w:t>)</w:t>
            </w:r>
          </w:p>
          <w:p w14:paraId="22FF63A6" w14:textId="26538187" w:rsidR="00E57442" w:rsidRPr="00E57442" w:rsidRDefault="00E57442">
            <w:pPr>
              <w:pStyle w:val="StandardWeb"/>
              <w:numPr>
                <w:ilvl w:val="0"/>
                <w:numId w:val="22"/>
              </w:numPr>
              <w:shd w:val="clear" w:color="auto" w:fill="FFFFFF"/>
              <w:overflowPunct/>
              <w:spacing w:beforeAutospacing="0" w:afterAutospacing="0"/>
              <w:ind w:left="1074"/>
              <w:rPr>
                <w:rFonts w:ascii="Arial" w:hAnsi="Arial" w:cs="Arial"/>
                <w:color w:val="000000" w:themeColor="text1"/>
                <w:sz w:val="22"/>
                <w:szCs w:val="22"/>
                <w:rPrChange w:id="21" w:author="Vera Kolbe" w:date="2023-03-02T17:07:00Z">
                  <w:rPr>
                    <w:rFonts w:asciiTheme="minorHAnsi" w:hAnsiTheme="minorHAnsi" w:cstheme="minorHAnsi"/>
                    <w:color w:val="000000" w:themeColor="text1"/>
                    <w:sz w:val="18"/>
                    <w:szCs w:val="18"/>
                    <w:highlight w:val="green"/>
                  </w:rPr>
                </w:rPrChange>
              </w:rPr>
            </w:pPr>
            <w:r w:rsidRPr="00E57442">
              <w:rPr>
                <w:rFonts w:ascii="Arial" w:hAnsi="Arial" w:cs="Arial"/>
                <w:color w:val="000000" w:themeColor="text1"/>
                <w:sz w:val="22"/>
                <w:szCs w:val="22"/>
              </w:rPr>
              <w:t>Phonologische Bewusstheit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(Erkennen von </w:t>
            </w:r>
            <w:r w:rsidRPr="00E57442">
              <w:rPr>
                <w:rFonts w:ascii="Arial" w:hAnsi="Arial" w:cs="Arial"/>
                <w:color w:val="000000" w:themeColor="text1"/>
                <w:sz w:val="22"/>
                <w:szCs w:val="22"/>
              </w:rPr>
              <w:t>Handformen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Erkennen und Bilden von </w:t>
            </w:r>
            <w:r w:rsidRPr="00E57442">
              <w:rPr>
                <w:rFonts w:ascii="Arial" w:hAnsi="Arial" w:cs="Arial"/>
                <w:color w:val="000000" w:themeColor="text1"/>
                <w:sz w:val="22"/>
                <w:szCs w:val="22"/>
              </w:rPr>
              <w:t>Gebärdenpaare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n, Erkennen und Lokalisieren von </w:t>
            </w:r>
            <w:r w:rsidRPr="00E57442">
              <w:rPr>
                <w:rFonts w:ascii="Arial" w:hAnsi="Arial" w:cs="Arial"/>
                <w:color w:val="000000" w:themeColor="text1"/>
                <w:sz w:val="22"/>
                <w:szCs w:val="22"/>
              </w:rPr>
              <w:t>gleiche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Pr="00E5744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Bewegungen / Ausführungsstellen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E57442">
              <w:rPr>
                <w:rFonts w:ascii="Arial" w:hAnsi="Arial" w:cs="Arial"/>
                <w:color w:val="000000" w:themeColor="text1"/>
                <w:sz w:val="22"/>
                <w:szCs w:val="22"/>
              </w:rPr>
              <w:t>Differenzierung von Minimalpaaren (FRAGEN - SAGEN), 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14:paraId="3A9E902D" w14:textId="345C58EE" w:rsidR="00E57442" w:rsidRPr="00E57442" w:rsidRDefault="00E57442">
            <w:pPr>
              <w:pStyle w:val="KeinLeerraum"/>
              <w:numPr>
                <w:ilvl w:val="0"/>
                <w:numId w:val="21"/>
              </w:numPr>
              <w:rPr>
                <w:rPrChange w:id="22" w:author="Vera Kolbe" w:date="2023-03-02T17:03:00Z">
                  <w:rPr>
                    <w:sz w:val="20"/>
                    <w:szCs w:val="20"/>
                    <w:highlight w:val="green"/>
                  </w:rPr>
                </w:rPrChange>
              </w:rPr>
            </w:pPr>
            <w:r w:rsidRPr="00E57442">
              <w:rPr>
                <w:rPrChange w:id="23" w:author="Vera Kolbe" w:date="2023-03-02T17:03:00Z">
                  <w:rPr>
                    <w:sz w:val="20"/>
                    <w:szCs w:val="20"/>
                    <w:highlight w:val="green"/>
                  </w:rPr>
                </w:rPrChange>
              </w:rPr>
              <w:t xml:space="preserve">Räumlich-visuelle </w:t>
            </w:r>
            <w:r>
              <w:t>Wahrnehmung</w:t>
            </w:r>
            <w:r w:rsidRPr="00E57442">
              <w:rPr>
                <w:rPrChange w:id="24" w:author="Vera Kolbe" w:date="2023-03-02T17:03:00Z">
                  <w:rPr>
                    <w:sz w:val="20"/>
                    <w:szCs w:val="20"/>
                    <w:highlight w:val="green"/>
                  </w:rPr>
                </w:rPrChange>
              </w:rPr>
              <w:t xml:space="preserve"> (Grv), z.B. Gebärdenraum, Raum-Lage Orientierung</w:t>
            </w:r>
          </w:p>
          <w:p w14:paraId="2196E434" w14:textId="52632F6E" w:rsidR="00983406" w:rsidRPr="00E57442" w:rsidRDefault="00E57442">
            <w:pPr>
              <w:pStyle w:val="KeinLeerraum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57442">
              <w:t>Propriozeptive W</w:t>
            </w:r>
            <w:r w:rsidRPr="00E57442">
              <w:t xml:space="preserve">ahrnehmung </w:t>
            </w:r>
            <w:r w:rsidRPr="00E57442">
              <w:t>(Gpr)</w:t>
            </w:r>
          </w:p>
        </w:tc>
        <w:tc>
          <w:tcPr>
            <w:tcW w:w="9689" w:type="dxa"/>
            <w:shd w:val="clear" w:color="auto" w:fill="auto"/>
          </w:tcPr>
          <w:p w14:paraId="34BD723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DE7D2A0" w14:textId="77777777" w:rsidTr="00354EFF">
        <w:tc>
          <w:tcPr>
            <w:tcW w:w="4531" w:type="dxa"/>
            <w:shd w:val="clear" w:color="auto" w:fill="auto"/>
          </w:tcPr>
          <w:p w14:paraId="61516A35" w14:textId="77777777" w:rsidR="00983406" w:rsidRDefault="00983406" w:rsidP="00354EFF">
            <w:pPr>
              <w:pStyle w:val="Tabelleninhalt"/>
            </w:pPr>
            <w:r>
              <w:lastRenderedPageBreak/>
              <w:t>Fluides Denken und Problemlösen (Gf):</w:t>
            </w:r>
          </w:p>
          <w:p w14:paraId="0B646D9E" w14:textId="77777777" w:rsidR="00983406" w:rsidRDefault="00983406">
            <w:pPr>
              <w:pStyle w:val="Tabelleninhalt"/>
              <w:numPr>
                <w:ilvl w:val="0"/>
                <w:numId w:val="11"/>
              </w:numPr>
            </w:pPr>
            <w:r>
              <w:t>Schlussfolgerndes Denken</w:t>
            </w:r>
          </w:p>
          <w:p w14:paraId="26CDEB44" w14:textId="77777777" w:rsidR="00983406" w:rsidRDefault="00983406">
            <w:pPr>
              <w:pStyle w:val="Tabelleninhalt"/>
              <w:numPr>
                <w:ilvl w:val="0"/>
                <w:numId w:val="11"/>
              </w:numPr>
            </w:pPr>
            <w:r>
              <w:t>Handlungsplanung</w:t>
            </w:r>
          </w:p>
          <w:p w14:paraId="44C75144" w14:textId="77777777" w:rsidR="00983406" w:rsidRDefault="00983406">
            <w:pPr>
              <w:pStyle w:val="Tabelleninhalt"/>
              <w:numPr>
                <w:ilvl w:val="0"/>
                <w:numId w:val="11"/>
              </w:numPr>
            </w:pPr>
            <w:r>
              <w:t>Kognitive Flexibilität</w:t>
            </w:r>
          </w:p>
          <w:p w14:paraId="2D857512" w14:textId="77777777" w:rsidR="00983406" w:rsidRDefault="00983406">
            <w:pPr>
              <w:pStyle w:val="Tabelleninhalt"/>
              <w:numPr>
                <w:ilvl w:val="0"/>
                <w:numId w:val="11"/>
              </w:numPr>
            </w:pPr>
            <w:r>
              <w:t>Abstraktes Denken</w:t>
            </w:r>
          </w:p>
          <w:p w14:paraId="73E9056F" w14:textId="77777777" w:rsidR="00983406" w:rsidRPr="00EE4FB5" w:rsidRDefault="00983406">
            <w:pPr>
              <w:pStyle w:val="Tabelleninhalt"/>
              <w:numPr>
                <w:ilvl w:val="0"/>
                <w:numId w:val="11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4D82619E" w14:textId="77777777" w:rsidR="00983406" w:rsidRPr="00E57442" w:rsidRDefault="00983406" w:rsidP="00354EFF">
            <w:pPr>
              <w:pStyle w:val="Tabelleninhalt"/>
            </w:pPr>
          </w:p>
        </w:tc>
      </w:tr>
      <w:tr w:rsidR="00E57442" w:rsidRPr="00EE4FB5" w14:paraId="3FB5D732" w14:textId="77777777" w:rsidTr="00354EFF">
        <w:tc>
          <w:tcPr>
            <w:tcW w:w="4531" w:type="dxa"/>
            <w:shd w:val="clear" w:color="auto" w:fill="auto"/>
          </w:tcPr>
          <w:p w14:paraId="5A1BC2A9" w14:textId="77777777" w:rsidR="00E57442" w:rsidRPr="00E57442" w:rsidRDefault="00E57442" w:rsidP="00354EFF">
            <w:pPr>
              <w:pStyle w:val="Tabelleninhalt"/>
            </w:pPr>
            <w:r w:rsidRPr="00E57442">
              <w:t>Durchführung komplexer Bewegungshandlungen</w:t>
            </w:r>
          </w:p>
          <w:p w14:paraId="3B5204E6" w14:textId="77777777" w:rsidR="00E57442" w:rsidRPr="00E57442" w:rsidRDefault="00E57442">
            <w:pPr>
              <w:pStyle w:val="Listenabsatz"/>
              <w:keepNext/>
              <w:numPr>
                <w:ilvl w:val="0"/>
                <w:numId w:val="20"/>
              </w:numPr>
              <w:shd w:val="clear" w:color="auto" w:fill="FFFFFF"/>
              <w:suppressAutoHyphens/>
              <w:spacing w:after="0"/>
              <w:contextualSpacing/>
              <w:rPr>
                <w:rFonts w:ascii="Arial" w:hAnsi="Arial" w:cs="Arial"/>
                <w:bCs/>
              </w:rPr>
            </w:pPr>
            <w:r w:rsidRPr="00E57442">
              <w:rPr>
                <w:rFonts w:ascii="Arial" w:hAnsi="Arial" w:cs="Arial"/>
                <w:bCs/>
              </w:rPr>
              <w:t>Kontrolle einfacher und komplexer Bewegungshandlungen</w:t>
            </w:r>
          </w:p>
          <w:p w14:paraId="5492BB47" w14:textId="77777777" w:rsidR="00E57442" w:rsidRPr="00E57442" w:rsidRDefault="00E57442">
            <w:pPr>
              <w:pStyle w:val="Listenabsatz"/>
              <w:keepNext/>
              <w:numPr>
                <w:ilvl w:val="0"/>
                <w:numId w:val="20"/>
              </w:numPr>
              <w:shd w:val="clear" w:color="auto" w:fill="FFFFFF"/>
              <w:suppressAutoHyphens/>
              <w:spacing w:after="0"/>
              <w:contextualSpacing/>
              <w:rPr>
                <w:rFonts w:ascii="Arial" w:hAnsi="Arial" w:cs="Arial"/>
                <w:bCs/>
              </w:rPr>
            </w:pPr>
            <w:r w:rsidRPr="00E57442">
              <w:rPr>
                <w:rFonts w:ascii="Arial" w:hAnsi="Arial" w:cs="Arial"/>
                <w:bCs/>
              </w:rPr>
              <w:t>Koordination</w:t>
            </w:r>
          </w:p>
          <w:p w14:paraId="1C2776D3" w14:textId="77777777" w:rsidR="00E57442" w:rsidRPr="00E57442" w:rsidRDefault="00E57442">
            <w:pPr>
              <w:pStyle w:val="Listenabsatz"/>
              <w:keepNext/>
              <w:numPr>
                <w:ilvl w:val="0"/>
                <w:numId w:val="20"/>
              </w:numPr>
              <w:shd w:val="clear" w:color="auto" w:fill="FFFFFF"/>
              <w:suppressAutoHyphens/>
              <w:spacing w:after="0"/>
              <w:contextualSpacing/>
              <w:rPr>
                <w:rFonts w:ascii="Arial" w:hAnsi="Arial" w:cs="Arial"/>
                <w:bCs/>
              </w:rPr>
            </w:pPr>
            <w:r w:rsidRPr="00E57442">
              <w:rPr>
                <w:rFonts w:ascii="Arial" w:hAnsi="Arial" w:cs="Arial"/>
                <w:bCs/>
              </w:rPr>
              <w:t>Stützfunktion</w:t>
            </w:r>
          </w:p>
          <w:p w14:paraId="310642F0" w14:textId="77777777" w:rsidR="00E57442" w:rsidRPr="00E57442" w:rsidRDefault="00E57442">
            <w:pPr>
              <w:pStyle w:val="Listenabsatz"/>
              <w:keepNext/>
              <w:numPr>
                <w:ilvl w:val="0"/>
                <w:numId w:val="20"/>
              </w:numPr>
              <w:shd w:val="clear" w:color="auto" w:fill="FFFFFF"/>
              <w:suppressAutoHyphens/>
              <w:spacing w:after="0"/>
              <w:contextualSpacing/>
              <w:rPr>
                <w:rFonts w:ascii="Arial" w:hAnsi="Arial" w:cs="Arial"/>
                <w:bCs/>
              </w:rPr>
            </w:pPr>
            <w:r w:rsidRPr="00E57442">
              <w:rPr>
                <w:rFonts w:ascii="Arial" w:hAnsi="Arial" w:cs="Arial"/>
                <w:bCs/>
              </w:rPr>
              <w:t>Rechts-Links-Koordination</w:t>
            </w:r>
          </w:p>
          <w:p w14:paraId="1DE240BA" w14:textId="3BF4F34A" w:rsidR="00E57442" w:rsidRPr="00E57442" w:rsidRDefault="00E57442">
            <w:pPr>
              <w:pStyle w:val="Listenabsatz"/>
              <w:keepNext/>
              <w:numPr>
                <w:ilvl w:val="0"/>
                <w:numId w:val="20"/>
              </w:numPr>
              <w:shd w:val="clear" w:color="auto" w:fill="FFFFFF"/>
              <w:suppressAutoHyphens/>
              <w:spacing w:after="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57442">
              <w:rPr>
                <w:rFonts w:ascii="Arial" w:hAnsi="Arial" w:cs="Arial"/>
                <w:bCs/>
              </w:rPr>
              <w:t>Auge-Hand-Koordination</w:t>
            </w:r>
          </w:p>
        </w:tc>
        <w:tc>
          <w:tcPr>
            <w:tcW w:w="9689" w:type="dxa"/>
            <w:shd w:val="clear" w:color="auto" w:fill="auto"/>
          </w:tcPr>
          <w:p w14:paraId="0BD9DB11" w14:textId="77777777" w:rsidR="00E57442" w:rsidRPr="00EE4FB5" w:rsidRDefault="00E57442" w:rsidP="00354EFF">
            <w:pPr>
              <w:pStyle w:val="Tabelleninhalt"/>
            </w:pPr>
          </w:p>
        </w:tc>
      </w:tr>
    </w:tbl>
    <w:p w14:paraId="1A6AB669" w14:textId="4CBDBAB6" w:rsidR="0052794B" w:rsidRDefault="00983406" w:rsidP="002E56BF">
      <w:pPr>
        <w:pStyle w:val="berschrift1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2794B" w:rsidRPr="00EE4FB5" w14:paraId="55BDCBAE" w14:textId="77777777" w:rsidTr="00E47F40">
        <w:tc>
          <w:tcPr>
            <w:tcW w:w="6799" w:type="dxa"/>
            <w:shd w:val="clear" w:color="auto" w:fill="auto"/>
          </w:tcPr>
          <w:p w14:paraId="6E93E26C" w14:textId="77777777" w:rsidR="0052794B" w:rsidRDefault="0052794B" w:rsidP="00E47F40">
            <w:pPr>
              <w:pStyle w:val="Tabelleninhalt"/>
            </w:pPr>
            <w:r>
              <w:t>Unterstützung und Beziehungen:</w:t>
            </w:r>
          </w:p>
          <w:p w14:paraId="3011CBB1" w14:textId="77777777" w:rsidR="004734CF" w:rsidRDefault="004734CF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color w:val="333333"/>
              </w:rPr>
            </w:pPr>
            <w:r w:rsidRPr="00E857EA">
              <w:rPr>
                <w:rFonts w:ascii="Arial" w:hAnsi="Arial" w:cs="Arial"/>
                <w:color w:val="333333"/>
              </w:rPr>
              <w:t>Wie gestalten sich die Beziehungen des Kindes im familiären</w:t>
            </w:r>
            <w:r>
              <w:rPr>
                <w:rFonts w:ascii="Arial" w:hAnsi="Arial" w:cs="Arial"/>
                <w:color w:val="333333"/>
              </w:rPr>
              <w:t xml:space="preserve"> Kontext sowie im Kontext Kindergarten/Schule</w:t>
            </w:r>
            <w:r w:rsidRPr="00E857EA">
              <w:rPr>
                <w:rFonts w:ascii="Arial" w:hAnsi="Arial" w:cs="Arial"/>
                <w:color w:val="333333"/>
              </w:rPr>
              <w:t>?</w:t>
            </w:r>
          </w:p>
          <w:p w14:paraId="19B3331F" w14:textId="3824FD84" w:rsidR="002E56BF" w:rsidRPr="00F16A19" w:rsidRDefault="002E56BF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/>
              </w:rPr>
            </w:pPr>
            <w:r w:rsidRPr="00E857EA">
              <w:rPr>
                <w:rFonts w:ascii="Arial" w:hAnsi="Arial" w:cs="Arial"/>
                <w:bCs/>
              </w:rPr>
              <w:t xml:space="preserve">Wird die </w:t>
            </w:r>
            <w:r w:rsidR="00A54204">
              <w:rPr>
                <w:rFonts w:ascii="Arial" w:hAnsi="Arial" w:cs="Arial"/>
                <w:bCs/>
              </w:rPr>
              <w:t>gebärdensprachliche Kommunikationsfreudigkeit</w:t>
            </w:r>
            <w:r w:rsidRPr="00E857EA">
              <w:rPr>
                <w:rFonts w:ascii="Arial" w:hAnsi="Arial" w:cs="Arial"/>
                <w:bCs/>
              </w:rPr>
              <w:t xml:space="preserve"> des Kindes gefördert?</w:t>
            </w:r>
          </w:p>
          <w:p w14:paraId="639D4DFD" w14:textId="0028DAFC" w:rsidR="00F16A19" w:rsidRPr="00EE4FB5" w:rsidRDefault="002E56BF">
            <w:pPr>
              <w:pStyle w:val="Tabelleninhalt"/>
              <w:numPr>
                <w:ilvl w:val="0"/>
                <w:numId w:val="11"/>
              </w:numPr>
            </w:pPr>
            <w:r w:rsidRPr="005F3F83">
              <w:rPr>
                <w:color w:val="333333"/>
              </w:rPr>
              <w:t xml:space="preserve">Bekommt das Kind zusätzliche </w:t>
            </w:r>
            <w:r w:rsidR="00A54204">
              <w:rPr>
                <w:color w:val="333333"/>
              </w:rPr>
              <w:t>gebärden</w:t>
            </w:r>
            <w:r w:rsidRPr="005F3F83">
              <w:t>sprach- bzw. kommunikationsfördernde Angebote?</w:t>
            </w:r>
          </w:p>
        </w:tc>
        <w:tc>
          <w:tcPr>
            <w:tcW w:w="7421" w:type="dxa"/>
            <w:shd w:val="clear" w:color="auto" w:fill="auto"/>
          </w:tcPr>
          <w:p w14:paraId="24C5DD0C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22746376" w14:textId="77777777" w:rsidTr="00E47F40">
        <w:tc>
          <w:tcPr>
            <w:tcW w:w="6799" w:type="dxa"/>
            <w:shd w:val="clear" w:color="auto" w:fill="auto"/>
          </w:tcPr>
          <w:p w14:paraId="6D3BC67F" w14:textId="77777777" w:rsidR="0052794B" w:rsidRDefault="0052794B" w:rsidP="00E47F40">
            <w:pPr>
              <w:pStyle w:val="Tabelleninhalt"/>
            </w:pPr>
            <w:r>
              <w:t>Einstellungen:</w:t>
            </w:r>
          </w:p>
          <w:p w14:paraId="25C2EE70" w14:textId="77777777" w:rsidR="0052794B" w:rsidRPr="00E57442" w:rsidRDefault="002E56BF">
            <w:pPr>
              <w:pStyle w:val="Tabelleninhalt"/>
              <w:numPr>
                <w:ilvl w:val="0"/>
                <w:numId w:val="11"/>
              </w:numPr>
            </w:pPr>
            <w:r w:rsidRPr="00E857EA">
              <w:rPr>
                <w:color w:val="auto"/>
              </w:rPr>
              <w:t xml:space="preserve">Ist es dem Umfeld (Eltern, Schule, Kiga,…) wichtig, dass das Kind aus lebensbedeutsamen Kontexten </w:t>
            </w:r>
            <w:r w:rsidR="00A54204">
              <w:rPr>
                <w:color w:val="auto"/>
              </w:rPr>
              <w:t xml:space="preserve">in Gebärdensprache </w:t>
            </w:r>
            <w:r w:rsidRPr="00E857EA">
              <w:rPr>
                <w:color w:val="auto"/>
              </w:rPr>
              <w:t>erzählt und ausreichend kommuniziert?</w:t>
            </w:r>
          </w:p>
          <w:p w14:paraId="557F3F8F" w14:textId="4F4D873E" w:rsidR="00E57442" w:rsidRPr="00EE4FB5" w:rsidRDefault="00E57442">
            <w:pPr>
              <w:pStyle w:val="Tabelleninhalt"/>
              <w:numPr>
                <w:ilvl w:val="0"/>
                <w:numId w:val="11"/>
              </w:numPr>
            </w:pPr>
            <w:r>
              <w:t xml:space="preserve">Ist es dem Umfeld </w:t>
            </w:r>
            <w:r w:rsidR="00F16A19">
              <w:t>wichtig, die Gebärdensprachentwicklung durch Maßnahmen, z.B. Hausgebärdenkurse, Kontakt zu tauben Bezugspersonen, auszubauen?</w:t>
            </w:r>
          </w:p>
        </w:tc>
        <w:tc>
          <w:tcPr>
            <w:tcW w:w="7421" w:type="dxa"/>
            <w:shd w:val="clear" w:color="auto" w:fill="auto"/>
          </w:tcPr>
          <w:p w14:paraId="0DB6374E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16365756" w14:textId="77777777" w:rsidTr="00E47F40">
        <w:tc>
          <w:tcPr>
            <w:tcW w:w="6799" w:type="dxa"/>
            <w:shd w:val="clear" w:color="auto" w:fill="auto"/>
          </w:tcPr>
          <w:p w14:paraId="66185B37" w14:textId="77777777" w:rsidR="0052794B" w:rsidRDefault="0052794B" w:rsidP="00E47F40">
            <w:pPr>
              <w:pStyle w:val="Tabelleninhalt"/>
            </w:pPr>
            <w:r>
              <w:t>Lernumgebung:</w:t>
            </w:r>
          </w:p>
          <w:p w14:paraId="12D58A10" w14:textId="776B5202" w:rsidR="002E56BF" w:rsidRPr="00E857EA" w:rsidRDefault="002E56BF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lastRenderedPageBreak/>
              <w:t>Werden</w:t>
            </w:r>
            <w:r w:rsidR="00A54204">
              <w:rPr>
                <w:rFonts w:ascii="Arial" w:hAnsi="Arial" w:cs="Arial"/>
              </w:rPr>
              <w:t xml:space="preserve"> gebärdensprachliche</w:t>
            </w:r>
            <w:r w:rsidRPr="00E857EA">
              <w:rPr>
                <w:rFonts w:ascii="Arial" w:hAnsi="Arial" w:cs="Arial"/>
              </w:rPr>
              <w:t xml:space="preserve"> Kommunikationsabsichten des Kindes erkannt?</w:t>
            </w:r>
          </w:p>
          <w:p w14:paraId="5B0EEA0B" w14:textId="77777777" w:rsidR="00A54204" w:rsidRPr="00A54204" w:rsidRDefault="00A54204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szCs w:val="20"/>
                <w:rPrChange w:id="25" w:author="Bettina Rörig" w:date="2023-03-01T19:50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</w:pPr>
            <w:r w:rsidRPr="00A54204">
              <w:rPr>
                <w:rFonts w:ascii="Arial" w:hAnsi="Arial" w:cs="Arial"/>
                <w:szCs w:val="20"/>
                <w:rPrChange w:id="26" w:author="Bettina Rörig" w:date="2023-03-01T19:50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 xml:space="preserve">Ist das gebärdensprachliche Angebot dem kindlichen Entwicklungsstand sprachlich-strukturell angepasst? </w:t>
            </w:r>
          </w:p>
          <w:p w14:paraId="6635919B" w14:textId="77777777" w:rsidR="00A54204" w:rsidRPr="00A54204" w:rsidRDefault="00A54204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szCs w:val="20"/>
                <w:rPrChange w:id="27" w:author="Bettina Rörig" w:date="2023-03-01T19:50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</w:pPr>
            <w:r w:rsidRPr="00A54204">
              <w:rPr>
                <w:rFonts w:ascii="Arial" w:hAnsi="Arial" w:cs="Arial"/>
                <w:szCs w:val="20"/>
                <w:rPrChange w:id="28" w:author="Bettina Rörig" w:date="2023-03-01T19:50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>Wurden gebärdensprachliche Kommunikationsregeln eingeführt und werden diese umgesetzt?</w:t>
            </w:r>
          </w:p>
          <w:p w14:paraId="301FD528" w14:textId="42335C57" w:rsidR="00A54204" w:rsidRPr="00A54204" w:rsidRDefault="00A54204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szCs w:val="20"/>
                <w:rPrChange w:id="29" w:author="Bettina Rörig" w:date="2023-03-01T19:50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</w:pPr>
            <w:r w:rsidRPr="00A54204">
              <w:rPr>
                <w:rFonts w:ascii="Arial" w:hAnsi="Arial" w:cs="Arial"/>
                <w:szCs w:val="20"/>
                <w:rPrChange w:id="30" w:author="Bettina Rörig" w:date="2023-03-01T19:50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>Gibt es spezifische Angebote zu Pragmatik, Wortschatz, Sprachverständnis</w:t>
            </w:r>
            <w:r>
              <w:rPr>
                <w:rFonts w:ascii="Arial" w:hAnsi="Arial" w:cs="Arial"/>
                <w:szCs w:val="20"/>
              </w:rPr>
              <w:t xml:space="preserve"> und</w:t>
            </w:r>
            <w:r w:rsidRPr="00A54204">
              <w:rPr>
                <w:rFonts w:ascii="Arial" w:hAnsi="Arial" w:cs="Arial"/>
                <w:szCs w:val="20"/>
                <w:rPrChange w:id="31" w:author="Bettina Rörig" w:date="2023-03-01T19:50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 xml:space="preserve"> Grammatik?</w:t>
            </w:r>
          </w:p>
          <w:p w14:paraId="50411DF2" w14:textId="77777777" w:rsidR="00A54204" w:rsidRPr="00A54204" w:rsidRDefault="00A54204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szCs w:val="20"/>
                <w:rPrChange w:id="32" w:author="Bettina Rörig" w:date="2023-03-01T19:50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</w:pPr>
            <w:r w:rsidRPr="00A54204">
              <w:rPr>
                <w:rFonts w:ascii="Arial" w:hAnsi="Arial" w:cs="Arial"/>
                <w:szCs w:val="20"/>
                <w:rPrChange w:id="33" w:author="Bettina Rörig" w:date="2023-03-01T19:50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 xml:space="preserve">Werden sprach- und kommunikationsfördernde Rituale genutzt? </w:t>
            </w:r>
            <w:r w:rsidRPr="00A54204">
              <w:rPr>
                <w:rFonts w:ascii="Arial" w:hAnsi="Arial" w:cs="Arial"/>
                <w:rPrChange w:id="34" w:author="Bettina Rörig" w:date="2023-03-01T19:50:00Z">
                  <w:rPr>
                    <w:rFonts w:asciiTheme="minorHAnsi" w:hAnsiTheme="minorHAnsi" w:cstheme="minorHAnsi"/>
                    <w:sz w:val="20"/>
                  </w:rPr>
                </w:rPrChange>
              </w:rPr>
              <w:t>Wenn ja, welche?</w:t>
            </w:r>
          </w:p>
          <w:p w14:paraId="6D26B284" w14:textId="7063ECE0" w:rsidR="00A54204" w:rsidRPr="00A54204" w:rsidRDefault="00A54204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szCs w:val="20"/>
                <w:rPrChange w:id="35" w:author="Bettina Rörig" w:date="2023-03-01T19:50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</w:pPr>
            <w:r w:rsidRPr="00A54204">
              <w:rPr>
                <w:rFonts w:ascii="Arial" w:hAnsi="Arial" w:cs="Arial"/>
                <w:szCs w:val="20"/>
                <w:rPrChange w:id="36" w:author="Bettina Rörig" w:date="2023-03-01T19:50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>Welche gebärdensprachlichen Kommunikationsanlässe gibt es (z.B. Partne</w:t>
            </w:r>
            <w:r>
              <w:rPr>
                <w:rFonts w:ascii="Arial" w:hAnsi="Arial" w:cs="Arial"/>
                <w:szCs w:val="20"/>
              </w:rPr>
              <w:t>r:innen</w:t>
            </w:r>
            <w:r w:rsidRPr="00A54204">
              <w:rPr>
                <w:rFonts w:ascii="Arial" w:hAnsi="Arial" w:cs="Arial"/>
                <w:szCs w:val="20"/>
                <w:rPrChange w:id="37" w:author="Bettina Rörig" w:date="2023-03-01T19:50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>-Kommunikationsphasen, Einsatz von offenen und geschlossenen-Fragen / Nachfragen,…)?</w:t>
            </w:r>
          </w:p>
          <w:p w14:paraId="009B577C" w14:textId="77777777" w:rsidR="00A54204" w:rsidRPr="00A54204" w:rsidRDefault="00A54204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szCs w:val="20"/>
              </w:rPr>
            </w:pPr>
            <w:r w:rsidRPr="00A54204">
              <w:rPr>
                <w:rFonts w:ascii="Arial" w:hAnsi="Arial" w:cs="Arial"/>
                <w:szCs w:val="20"/>
                <w:rPrChange w:id="38" w:author="Bettina Rörig" w:date="2023-03-01T19:50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>Werden gezielte Sprachlehrstrategien / sprachmodellierende Strategien eingesetzt?</w:t>
            </w:r>
          </w:p>
          <w:p w14:paraId="6277E851" w14:textId="77777777" w:rsidR="00A54204" w:rsidRPr="00A54204" w:rsidRDefault="00A54204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szCs w:val="20"/>
                <w:rPrChange w:id="39" w:author="Bettina Rörig" w:date="2023-03-01T19:50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</w:pPr>
            <w:r w:rsidRPr="00A54204">
              <w:rPr>
                <w:rFonts w:ascii="Arial" w:hAnsi="Arial" w:cs="Arial"/>
                <w:szCs w:val="20"/>
              </w:rPr>
              <w:t>Werden Kompetenzen zur Sprachmittlung entwickelt?</w:t>
            </w:r>
          </w:p>
          <w:p w14:paraId="2D185514" w14:textId="71B453A7" w:rsidR="00A54204" w:rsidRPr="00A54204" w:rsidRDefault="00A54204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szCs w:val="20"/>
                <w:rPrChange w:id="40" w:author="Bettina Rörig" w:date="2023-03-01T19:50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</w:pPr>
            <w:r w:rsidRPr="00A54204">
              <w:rPr>
                <w:rFonts w:ascii="Arial" w:hAnsi="Arial" w:cs="Arial"/>
                <w:szCs w:val="20"/>
                <w:rPrChange w:id="41" w:author="Bettina Rörig" w:date="2023-03-01T19:50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>Wird die Lehrer</w:t>
            </w:r>
            <w:r>
              <w:rPr>
                <w:rFonts w:ascii="Arial" w:hAnsi="Arial" w:cs="Arial"/>
                <w:szCs w:val="20"/>
              </w:rPr>
              <w:t>:innen</w:t>
            </w:r>
            <w:r w:rsidRPr="00A54204">
              <w:rPr>
                <w:rFonts w:ascii="Arial" w:hAnsi="Arial" w:cs="Arial"/>
                <w:szCs w:val="20"/>
                <w:rPrChange w:id="42" w:author="Bettina Rörig" w:date="2023-03-01T19:50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>sprache und die Gesprächsführung sprachfördernd und sprachverständnissichernd eingesetzt (z.B. handlungsbegleitendes Gebärden)?</w:t>
            </w:r>
          </w:p>
          <w:p w14:paraId="1984A38E" w14:textId="77777777" w:rsidR="00A54204" w:rsidRPr="00A54204" w:rsidRDefault="00A54204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szCs w:val="20"/>
                <w:rPrChange w:id="43" w:author="Bettina Rörig" w:date="2023-03-01T19:50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</w:pPr>
            <w:r w:rsidRPr="00A54204">
              <w:rPr>
                <w:rFonts w:ascii="Arial" w:hAnsi="Arial" w:cs="Arial"/>
                <w:szCs w:val="20"/>
                <w:rPrChange w:id="44" w:author="Bettina Rörig" w:date="2023-03-01T19:50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>Wird Feedback in Form von Modellierungstechniken eingesetzt?</w:t>
            </w:r>
          </w:p>
          <w:p w14:paraId="10833669" w14:textId="77777777" w:rsidR="00A54204" w:rsidRPr="00A54204" w:rsidRDefault="00A54204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szCs w:val="20"/>
                <w:rPrChange w:id="45" w:author="Bettina Rörig" w:date="2023-03-01T19:50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</w:pPr>
            <w:r w:rsidRPr="00A54204">
              <w:rPr>
                <w:rFonts w:ascii="Arial" w:hAnsi="Arial" w:cs="Arial"/>
                <w:szCs w:val="20"/>
                <w:rPrChange w:id="46" w:author="Bettina Rörig" w:date="2023-03-01T19:50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>Orientieren sich die Bezugspersonen in ihrem Sprachangebot an den Lernvoraussetzungen und Sprachvoraussetzungen des Kindes?</w:t>
            </w:r>
          </w:p>
          <w:p w14:paraId="616D0422" w14:textId="77777777" w:rsidR="00A54204" w:rsidRDefault="00A54204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szCs w:val="20"/>
              </w:rPr>
            </w:pPr>
            <w:r w:rsidRPr="00A54204">
              <w:rPr>
                <w:rFonts w:ascii="Arial" w:hAnsi="Arial" w:cs="Arial"/>
                <w:szCs w:val="20"/>
                <w:rPrChange w:id="47" w:author="Bettina Rörig" w:date="2023-03-01T19:50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>Gibt es Gesprächsregeln?</w:t>
            </w:r>
          </w:p>
          <w:p w14:paraId="382F6F07" w14:textId="4FCB6479" w:rsidR="00A54204" w:rsidRPr="00A54204" w:rsidRDefault="00A54204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szCs w:val="20"/>
              </w:rPr>
            </w:pPr>
            <w:r w:rsidRPr="00A54204">
              <w:rPr>
                <w:szCs w:val="20"/>
                <w:rPrChange w:id="48" w:author="Bettina Rörig" w:date="2023-03-01T19:50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>Wie wird der Blickkontakt (</w:t>
            </w:r>
            <w:r w:rsidR="008A7381">
              <w:rPr>
                <w:szCs w:val="20"/>
              </w:rPr>
              <w:t xml:space="preserve">z.B. </w:t>
            </w:r>
            <w:r w:rsidRPr="00A54204">
              <w:rPr>
                <w:szCs w:val="20"/>
                <w:rPrChange w:id="49" w:author="Bettina Rörig" w:date="2023-03-01T19:50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>in Gruppensituationen) zu</w:t>
            </w:r>
            <w:r w:rsidR="008A7381">
              <w:rPr>
                <w:szCs w:val="20"/>
              </w:rPr>
              <w:t>r</w:t>
            </w:r>
            <w:r w:rsidRPr="00A54204">
              <w:rPr>
                <w:szCs w:val="20"/>
                <w:rPrChange w:id="50" w:author="Bettina Rörig" w:date="2023-03-01T19:50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 xml:space="preserve"> </w:t>
            </w:r>
            <w:r w:rsidR="008A7381">
              <w:rPr>
                <w:szCs w:val="20"/>
              </w:rPr>
              <w:t>g</w:t>
            </w:r>
            <w:r w:rsidRPr="00A54204">
              <w:rPr>
                <w:szCs w:val="20"/>
                <w:rPrChange w:id="51" w:author="Bettina Rörig" w:date="2023-03-01T19:50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 xml:space="preserve">ebärdenden </w:t>
            </w:r>
            <w:r w:rsidR="008A7381">
              <w:rPr>
                <w:szCs w:val="20"/>
              </w:rPr>
              <w:t xml:space="preserve">Person </w:t>
            </w:r>
            <w:r w:rsidRPr="00A54204">
              <w:rPr>
                <w:szCs w:val="20"/>
                <w:rPrChange w:id="52" w:author="Bettina Rörig" w:date="2023-03-01T19:50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>gesteuert?</w:t>
            </w:r>
          </w:p>
          <w:p w14:paraId="4ADA1E03" w14:textId="7F419689" w:rsidR="0052794B" w:rsidRPr="00A54204" w:rsidRDefault="00A54204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szCs w:val="20"/>
              </w:rPr>
            </w:pPr>
            <w:r w:rsidRPr="00A54204">
              <w:rPr>
                <w:szCs w:val="20"/>
                <w:rPrChange w:id="53" w:author="Bettina Rörig" w:date="2023-03-01T19:50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>Gibt es Möglichkeiten zur Reflexion über Kommunikation (z.B. nach Konflikten)</w:t>
            </w:r>
            <w:r w:rsidR="008A7381">
              <w:rPr>
                <w:szCs w:val="20"/>
              </w:rPr>
              <w:t>?</w:t>
            </w:r>
          </w:p>
        </w:tc>
        <w:tc>
          <w:tcPr>
            <w:tcW w:w="7421" w:type="dxa"/>
            <w:shd w:val="clear" w:color="auto" w:fill="auto"/>
          </w:tcPr>
          <w:p w14:paraId="2CBE28F7" w14:textId="77777777" w:rsidR="0052794B" w:rsidRPr="00EE4FB5" w:rsidRDefault="0052794B" w:rsidP="00E47F40">
            <w:pPr>
              <w:pStyle w:val="Tabelleninhalt"/>
            </w:pPr>
          </w:p>
        </w:tc>
      </w:tr>
      <w:tr w:rsidR="00066ACB" w:rsidRPr="00EE4FB5" w14:paraId="570895BA" w14:textId="77777777" w:rsidTr="00354EFF">
        <w:tc>
          <w:tcPr>
            <w:tcW w:w="6799" w:type="dxa"/>
            <w:shd w:val="clear" w:color="auto" w:fill="auto"/>
          </w:tcPr>
          <w:p w14:paraId="02C67CBC" w14:textId="77777777" w:rsidR="00F16A19" w:rsidRPr="00F16A19" w:rsidRDefault="00F16A19" w:rsidP="00F16A19">
            <w:pPr>
              <w:pStyle w:val="KeinLeerraum"/>
              <w:rPr>
                <w:bCs/>
              </w:rPr>
            </w:pPr>
            <w:r w:rsidRPr="00F16A19">
              <w:rPr>
                <w:bCs/>
              </w:rPr>
              <w:t>Personelle und technische Hilfen:</w:t>
            </w:r>
          </w:p>
          <w:p w14:paraId="13ABF870" w14:textId="77777777" w:rsidR="00F16A19" w:rsidRPr="00F16A19" w:rsidRDefault="00F16A19">
            <w:pPr>
              <w:pStyle w:val="KeinLeerraum"/>
              <w:numPr>
                <w:ilvl w:val="0"/>
                <w:numId w:val="11"/>
              </w:numPr>
            </w:pPr>
            <w:r w:rsidRPr="00F16A19">
              <w:rPr>
                <w:rPrChange w:id="54" w:author="Bettina Rörig" w:date="2023-03-01T19:50:00Z">
                  <w:rPr>
                    <w:sz w:val="20"/>
                  </w:rPr>
                </w:rPrChange>
              </w:rPr>
              <w:lastRenderedPageBreak/>
              <w:t>Werden Gebärdensprachdolmetscher:innen (GSD), Übersetzungen durch andere Personen, Sprachmittlung genutzt?</w:t>
            </w:r>
          </w:p>
          <w:p w14:paraId="4766A6BF" w14:textId="77777777" w:rsidR="00F16A19" w:rsidRPr="00F16A19" w:rsidRDefault="00F16A19">
            <w:pPr>
              <w:pStyle w:val="KeinLeerraum"/>
              <w:numPr>
                <w:ilvl w:val="0"/>
                <w:numId w:val="11"/>
              </w:numPr>
            </w:pPr>
            <w:r w:rsidRPr="00F16A19">
              <w:rPr>
                <w:rPrChange w:id="55" w:author="Bettina Rörig" w:date="2023-03-01T19:50:00Z">
                  <w:rPr>
                    <w:sz w:val="20"/>
                  </w:rPr>
                </w:rPrChange>
              </w:rPr>
              <w:t>Werden Untertitel bei Medien genutzt?</w:t>
            </w:r>
          </w:p>
          <w:p w14:paraId="4817D7DC" w14:textId="77777777" w:rsidR="00F16A19" w:rsidRPr="00F16A19" w:rsidRDefault="00F16A19">
            <w:pPr>
              <w:pStyle w:val="KeinLeerraum"/>
              <w:numPr>
                <w:ilvl w:val="0"/>
                <w:numId w:val="11"/>
              </w:numPr>
            </w:pPr>
            <w:r w:rsidRPr="00F16A19">
              <w:rPr>
                <w:rPrChange w:id="56" w:author="Bettina Rörig" w:date="2023-03-01T19:50:00Z">
                  <w:rPr>
                    <w:sz w:val="20"/>
                  </w:rPr>
                </w:rPrChange>
              </w:rPr>
              <w:t>Werden technische Möglichkeiten (z.B. Videokonferenzen, Videochat, Telefon-Dolmetschdienste) zur gebärdensprachlichen Kontaktaufnahme genutzt?</w:t>
            </w:r>
          </w:p>
          <w:p w14:paraId="543A4110" w14:textId="78764F3C" w:rsidR="00066ACB" w:rsidRPr="00EE4FB5" w:rsidRDefault="00F16A19">
            <w:pPr>
              <w:pStyle w:val="Tabelleninhalt"/>
              <w:numPr>
                <w:ilvl w:val="0"/>
                <w:numId w:val="11"/>
              </w:numPr>
            </w:pPr>
            <w:r w:rsidRPr="00F16A19">
              <w:rPr>
                <w:rFonts w:eastAsiaTheme="minorHAnsi"/>
                <w:color w:val="auto"/>
                <w:lang w:eastAsia="en-US"/>
                <w:rPrChange w:id="57" w:author="Bettina Rörig" w:date="2023-03-01T19:50:00Z">
                  <w:rPr>
                    <w:sz w:val="20"/>
                  </w:rPr>
                </w:rPrChange>
              </w:rPr>
              <w:t>Werden Visualisierungen und anderen Medien</w:t>
            </w:r>
            <w:r w:rsidR="008A7381">
              <w:rPr>
                <w:rFonts w:eastAsiaTheme="minorHAnsi"/>
                <w:color w:val="auto"/>
                <w:lang w:eastAsia="en-US"/>
              </w:rPr>
              <w:t xml:space="preserve"> (</w:t>
            </w:r>
            <w:r w:rsidRPr="00F16A19">
              <w:rPr>
                <w:rFonts w:eastAsiaTheme="minorHAnsi"/>
                <w:color w:val="auto"/>
                <w:lang w:eastAsia="en-US"/>
                <w:rPrChange w:id="58" w:author="Bettina Rörig" w:date="2023-03-01T19:50:00Z">
                  <w:rPr>
                    <w:sz w:val="20"/>
                  </w:rPr>
                </w:rPrChange>
              </w:rPr>
              <w:t>z.B</w:t>
            </w:r>
            <w:r w:rsidRPr="00F16A19">
              <w:rPr>
                <w:rFonts w:eastAsiaTheme="minorHAnsi"/>
                <w:color w:val="auto"/>
                <w:lang w:eastAsia="en-US"/>
                <w:rPrChange w:id="59" w:author="Vera Kolbe" w:date="2023-03-02T17:16:00Z">
                  <w:rPr>
                    <w:sz w:val="20"/>
                  </w:rPr>
                </w:rPrChange>
              </w:rPr>
              <w:t xml:space="preserve">. </w:t>
            </w:r>
            <w:r w:rsidRPr="00F16A19">
              <w:rPr>
                <w:rFonts w:eastAsiaTheme="minorHAnsi"/>
                <w:color w:val="auto"/>
                <w:lang w:eastAsia="en-US"/>
              </w:rPr>
              <w:t>Spracherkennung und -ausgabe</w:t>
            </w:r>
            <w:r w:rsidR="008A7381">
              <w:rPr>
                <w:rFonts w:eastAsiaTheme="minorHAnsi"/>
                <w:color w:val="auto"/>
                <w:lang w:eastAsia="en-US"/>
              </w:rPr>
              <w:t>)</w:t>
            </w:r>
            <w:r w:rsidRPr="00F16A19">
              <w:rPr>
                <w:rFonts w:eastAsiaTheme="minorHAnsi"/>
                <w:color w:val="auto"/>
                <w:lang w:eastAsia="en-US"/>
                <w:rPrChange w:id="60" w:author="Vera Kolbe" w:date="2023-03-02T17:16:00Z">
                  <w:rPr>
                    <w:sz w:val="20"/>
                  </w:rPr>
                </w:rPrChange>
              </w:rPr>
              <w:t xml:space="preserve"> zu</w:t>
            </w:r>
            <w:r w:rsidRPr="00F16A19">
              <w:rPr>
                <w:rFonts w:eastAsiaTheme="minorHAnsi"/>
                <w:color w:val="auto"/>
                <w:lang w:eastAsia="en-US"/>
                <w:rPrChange w:id="61" w:author="Bettina Rörig" w:date="2023-03-01T19:50:00Z">
                  <w:rPr>
                    <w:sz w:val="20"/>
                  </w:rPr>
                </w:rPrChange>
              </w:rPr>
              <w:t>r Kommunikationsunterstützung genutzt?</w:t>
            </w:r>
          </w:p>
        </w:tc>
        <w:tc>
          <w:tcPr>
            <w:tcW w:w="7421" w:type="dxa"/>
            <w:shd w:val="clear" w:color="auto" w:fill="auto"/>
          </w:tcPr>
          <w:p w14:paraId="59DEE51E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45EC6F8A" w14:textId="3EC99FF7" w:rsidR="00983406" w:rsidRDefault="00983406" w:rsidP="00983406">
      <w:pPr>
        <w:pStyle w:val="berschrift1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66ACB" w:rsidRPr="00EE4FB5" w14:paraId="15102BA4" w14:textId="77777777" w:rsidTr="000E7F1C">
        <w:tc>
          <w:tcPr>
            <w:tcW w:w="4531" w:type="dxa"/>
            <w:shd w:val="clear" w:color="auto" w:fill="auto"/>
          </w:tcPr>
          <w:p w14:paraId="4DF22DF6" w14:textId="77777777" w:rsidR="00066ACB" w:rsidRDefault="00066ACB">
            <w:pPr>
              <w:pStyle w:val="Tabelleninhalt"/>
              <w:numPr>
                <w:ilvl w:val="0"/>
                <w:numId w:val="11"/>
              </w:numPr>
            </w:pPr>
            <w:r>
              <w:t>Selbstwirksamkeitserwartungen</w:t>
            </w:r>
          </w:p>
          <w:p w14:paraId="5EDA1EAA" w14:textId="77777777" w:rsidR="00066ACB" w:rsidRDefault="00066ACB">
            <w:pPr>
              <w:pStyle w:val="Tabelleninhalt"/>
              <w:numPr>
                <w:ilvl w:val="0"/>
                <w:numId w:val="11"/>
              </w:numPr>
            </w:pPr>
            <w:r>
              <w:t>Motivation</w:t>
            </w:r>
          </w:p>
          <w:p w14:paraId="70D759F7" w14:textId="77777777" w:rsidR="00066ACB" w:rsidRDefault="00066ACB">
            <w:pPr>
              <w:pStyle w:val="Tabelleninhalt"/>
              <w:numPr>
                <w:ilvl w:val="0"/>
                <w:numId w:val="11"/>
              </w:numPr>
            </w:pPr>
            <w:r>
              <w:t>Selbstvertrauen</w:t>
            </w:r>
          </w:p>
          <w:p w14:paraId="10A33C63" w14:textId="77777777" w:rsidR="00066ACB" w:rsidRDefault="00066ACB">
            <w:pPr>
              <w:pStyle w:val="Tabelleninhalt"/>
              <w:numPr>
                <w:ilvl w:val="0"/>
                <w:numId w:val="11"/>
              </w:numPr>
            </w:pPr>
            <w:r>
              <w:t>Selbstkonzept</w:t>
            </w:r>
          </w:p>
          <w:p w14:paraId="61506BEB" w14:textId="77777777" w:rsidR="00066ACB" w:rsidRDefault="00066ACB">
            <w:pPr>
              <w:pStyle w:val="Tabelleninhalt"/>
              <w:numPr>
                <w:ilvl w:val="0"/>
                <w:numId w:val="11"/>
              </w:numPr>
            </w:pPr>
            <w:r>
              <w:t>Interesse</w:t>
            </w:r>
          </w:p>
          <w:p w14:paraId="6548FAEC" w14:textId="77777777" w:rsidR="00066ACB" w:rsidRPr="00EE4FB5" w:rsidRDefault="00066ACB">
            <w:pPr>
              <w:pStyle w:val="Tabelleninhalt"/>
              <w:numPr>
                <w:ilvl w:val="0"/>
                <w:numId w:val="11"/>
              </w:numPr>
            </w:pPr>
            <w:r>
              <w:t>Attribuierung</w:t>
            </w:r>
          </w:p>
        </w:tc>
        <w:tc>
          <w:tcPr>
            <w:tcW w:w="9689" w:type="dxa"/>
            <w:shd w:val="clear" w:color="auto" w:fill="auto"/>
          </w:tcPr>
          <w:p w14:paraId="3BCF26CC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t>Hypothesen</w:t>
      </w:r>
    </w:p>
    <w:p w14:paraId="69413C2E" w14:textId="2C0D3CE2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</w:t>
      </w:r>
      <w:r w:rsidR="00EA5E9B">
        <w:t>einer:</w:t>
      </w:r>
      <w:r w:rsidR="00CB685A">
        <w:t xml:space="preserve">einem Jugendlichen Schwierigkeiten, z.B. </w:t>
      </w:r>
      <w:r w:rsidR="00E03BB6">
        <w:t>in der Kommunikation</w:t>
      </w:r>
      <w:r w:rsidR="00CB685A">
        <w:t xml:space="preserve">, bestehen (vgl. Hypothesenbildung </w:t>
      </w:r>
      <w:hyperlink r:id="rId14" w:history="1">
        <w:r w:rsidR="004606FA">
          <w:rPr>
            <w:rStyle w:val="Hyperlink"/>
          </w:rPr>
          <w:t>https://wsd-bw.de/doku.php?id=wsd:kommunikation:hypothesenbildung</w:t>
        </w:r>
      </w:hyperlink>
      <w:r w:rsidR="009B098F">
        <w:t xml:space="preserve"> </w:t>
      </w:r>
      <w:r w:rsidR="00CB685A">
        <w:t>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>
      <w:pPr>
        <w:pStyle w:val="Listenabsatz"/>
        <w:numPr>
          <w:ilvl w:val="0"/>
          <w:numId w:val="12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>
      <w:pPr>
        <w:pStyle w:val="Listenabsatz"/>
        <w:numPr>
          <w:ilvl w:val="0"/>
          <w:numId w:val="12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>
      <w:pPr>
        <w:pStyle w:val="Listenabsatz"/>
        <w:numPr>
          <w:ilvl w:val="0"/>
          <w:numId w:val="12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lastRenderedPageBreak/>
        <w:t>Kooperative Bildungsplanung</w:t>
      </w:r>
    </w:p>
    <w:p w14:paraId="7B0AFE98" w14:textId="0A719569" w:rsidR="0044007B" w:rsidRDefault="0044007B" w:rsidP="0044007B">
      <w:r>
        <w:t>Im Rahmen der kooperativen Bildungsplanung werden für ein Kind bzw. eine</w:t>
      </w:r>
      <w:r w:rsidR="00EA5E9B">
        <w:t>:</w:t>
      </w:r>
      <w:r>
        <w:t>n Jugendliche</w:t>
      </w:r>
      <w:r w:rsidR="00EA5E9B">
        <w:t>:</w:t>
      </w:r>
      <w:r>
        <w:t>n passgenaue Ziele und Bildungsangebote formuliert. Diese knüpfen unmittelbar an die zuvor formulierten Zusammenhangs</w:t>
      </w:r>
      <w:r w:rsidR="000471E3">
        <w:t>h</w:t>
      </w:r>
      <w:r>
        <w:t>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>
      <w:pPr>
        <w:pStyle w:val="Listenabsatz"/>
        <w:numPr>
          <w:ilvl w:val="0"/>
          <w:numId w:val="12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>
      <w:pPr>
        <w:pStyle w:val="Listenabsatz"/>
        <w:numPr>
          <w:ilvl w:val="0"/>
          <w:numId w:val="12"/>
        </w:numPr>
      </w:pPr>
      <w:r>
        <w:t>Sind die Ziele und Bildungsangebote spezifisch, d.h. auf die diagnostische Fragestellung bezogen?</w:t>
      </w:r>
    </w:p>
    <w:p w14:paraId="664C1DEE" w14:textId="5254698E" w:rsidR="007547A3" w:rsidRPr="00CB6299" w:rsidRDefault="0044007B">
      <w:pPr>
        <w:pStyle w:val="Listenabsatz"/>
        <w:numPr>
          <w:ilvl w:val="0"/>
          <w:numId w:val="12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5" w:history="1">
        <w:r w:rsidR="00E542CE">
          <w:rPr>
            <w:rStyle w:val="Hyperlink"/>
          </w:rPr>
          <w:t>https://wsd-bw.de/doku.php?id=wsd:didaktisierung:kommunikation</w:t>
        </w:r>
      </w:hyperlink>
      <w:r w:rsidR="001E1D87">
        <w:t xml:space="preserve"> </w:t>
      </w:r>
      <w:r w:rsidR="0014051F">
        <w:t>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59A35020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297197C7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6"/>
      <w:footerReference w:type="default" r:id="rId17"/>
      <w:headerReference w:type="first" r:id="rId18"/>
      <w:footerReference w:type="first" r:id="rId19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55A0D" w14:textId="77777777" w:rsidR="009F0C30" w:rsidRDefault="009F0C30" w:rsidP="00D519E2">
      <w:r>
        <w:separator/>
      </w:r>
    </w:p>
  </w:endnote>
  <w:endnote w:type="continuationSeparator" w:id="0">
    <w:p w14:paraId="66B3DF40" w14:textId="77777777" w:rsidR="009F0C30" w:rsidRDefault="009F0C30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0A0A" w14:textId="77777777" w:rsidR="00017605" w:rsidRDefault="000176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00C1D978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2E56BF">
            <w:t>Kommunikation</w:t>
          </w:r>
          <w:r w:rsidR="00512AE1">
            <w:t xml:space="preserve"> </w:t>
          </w:r>
          <w:r w:rsidR="002E56BF">
            <w:t>–</w:t>
          </w:r>
          <w:r w:rsidR="00512AE1">
            <w:t xml:space="preserve"> </w:t>
          </w:r>
          <w:r w:rsidR="00017605">
            <w:t>Deutsche Gebärdensprache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70CDB21A" w14:textId="082B9922" w:rsidR="00E44721" w:rsidRDefault="005725C1" w:rsidP="003E78C8">
          <w:pPr>
            <w:pStyle w:val="Fuzeile"/>
          </w:pPr>
          <w:r>
            <w:t xml:space="preserve">Arbeitshilfe </w:t>
          </w:r>
          <w:r w:rsidR="002E56BF">
            <w:t>Kommunikation</w:t>
          </w:r>
          <w:r w:rsidR="003E174D">
            <w:t xml:space="preserve"> </w:t>
          </w:r>
          <w:r w:rsidR="002E56BF">
            <w:t>–</w:t>
          </w:r>
          <w:r w:rsidR="003E174D">
            <w:t xml:space="preserve"> </w:t>
          </w:r>
          <w:r w:rsidR="00017605">
            <w:t>Deutsche Gebärdensprache</w:t>
          </w:r>
        </w:p>
        <w:p w14:paraId="37BF3ABE" w14:textId="50D0AEC6" w:rsidR="002E56BF" w:rsidRPr="006738B3" w:rsidRDefault="002E56BF" w:rsidP="002E56BF">
          <w:pPr>
            <w:pStyle w:val="Fuzeile"/>
            <w:jc w:val="center"/>
          </w:pP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5A621" w14:textId="77777777" w:rsidR="009F0C30" w:rsidRDefault="009F0C30" w:rsidP="00D519E2">
      <w:r>
        <w:separator/>
      </w:r>
    </w:p>
  </w:footnote>
  <w:footnote w:type="continuationSeparator" w:id="0">
    <w:p w14:paraId="74E3D61A" w14:textId="77777777" w:rsidR="009F0C30" w:rsidRDefault="009F0C30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AF27" w14:textId="77777777" w:rsidR="00017605" w:rsidRDefault="000176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7E64B1CA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716702">
            <w:t>Kommunikation</w:t>
          </w:r>
        </w:p>
        <w:p w14:paraId="29FA59DD" w14:textId="34D3B372" w:rsidR="003E174D" w:rsidRPr="009053F2" w:rsidRDefault="00017605" w:rsidP="000031CE">
          <w:pPr>
            <w:pStyle w:val="Kopfzeile"/>
          </w:pPr>
          <w:r>
            <w:t>Deutsche Gebärdensprache</w:t>
          </w:r>
        </w:p>
        <w:p w14:paraId="6B4CBF30" w14:textId="4589262E" w:rsidR="000031CE" w:rsidRDefault="000031CE" w:rsidP="000031CE">
          <w:pPr>
            <w:pStyle w:val="Kopfzeile"/>
          </w:pPr>
          <w:r>
            <w:t>Autor</w:t>
          </w:r>
          <w:r w:rsidR="00EA5E9B">
            <w:t>:inn</w:t>
          </w:r>
          <w:r>
            <w:t xml:space="preserve">en: </w:t>
          </w:r>
          <w:r w:rsidR="00017605">
            <w:t>Kolbe</w:t>
          </w:r>
          <w:r w:rsidR="00F7023C">
            <w:t xml:space="preserve">, </w:t>
          </w:r>
          <w:r w:rsidR="00017605">
            <w:t>V</w:t>
          </w:r>
          <w:r w:rsidR="009520C7">
            <w:t>.</w:t>
          </w:r>
          <w:r w:rsidR="00CE101B">
            <w:t xml:space="preserve">, </w:t>
          </w:r>
          <w:r w:rsidR="00017605">
            <w:t>Rörig</w:t>
          </w:r>
          <w:r w:rsidR="00CE101B">
            <w:t xml:space="preserve">, </w:t>
          </w:r>
          <w:r w:rsidR="00017605">
            <w:t>B</w:t>
          </w:r>
          <w:r w:rsidR="00CE101B">
            <w:t>.</w:t>
          </w:r>
          <w:r w:rsidR="00CA2D44">
            <w:t xml:space="preserve">, </w:t>
          </w:r>
          <w:r w:rsidR="00017605">
            <w:t>Gnerlich</w:t>
          </w:r>
          <w:r w:rsidR="00CA2D44">
            <w:t xml:space="preserve">, </w:t>
          </w:r>
          <w:r w:rsidR="00017605">
            <w:t>D</w:t>
          </w:r>
          <w:r w:rsidR="00CA2D44">
            <w:t>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4AE14D74" w14:textId="70C48560" w:rsidR="00017605" w:rsidRPr="009053F2" w:rsidRDefault="000031CE" w:rsidP="00017605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8D4C1F">
            <w:t>Kommunikation</w:t>
          </w:r>
          <w:r w:rsidR="00017605">
            <w:t xml:space="preserve"> – Deutsche Gebärdensprache </w:t>
          </w:r>
        </w:p>
        <w:p w14:paraId="52717AD0" w14:textId="406545FD" w:rsidR="003E174D" w:rsidRDefault="00017605" w:rsidP="00017605">
          <w:pPr>
            <w:pStyle w:val="Kopfzeile"/>
          </w:pPr>
          <w:r>
            <w:t>Autor:innen: Kolbe, V., Rörig, B., Gnerlich, D.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7AAC9EEE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2768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47762"/>
    <w:multiLevelType w:val="hybridMultilevel"/>
    <w:tmpl w:val="9B08E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E6B94"/>
    <w:multiLevelType w:val="hybridMultilevel"/>
    <w:tmpl w:val="567AF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718CD"/>
    <w:multiLevelType w:val="hybridMultilevel"/>
    <w:tmpl w:val="32C66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A6B4E"/>
    <w:multiLevelType w:val="hybridMultilevel"/>
    <w:tmpl w:val="9CA03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B1C03"/>
    <w:multiLevelType w:val="hybridMultilevel"/>
    <w:tmpl w:val="E670D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D0815"/>
    <w:multiLevelType w:val="hybridMultilevel"/>
    <w:tmpl w:val="75F82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183644"/>
    <w:multiLevelType w:val="hybridMultilevel"/>
    <w:tmpl w:val="0DA4D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D57E0"/>
    <w:multiLevelType w:val="multilevel"/>
    <w:tmpl w:val="BE3CB88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7D6237"/>
    <w:multiLevelType w:val="hybridMultilevel"/>
    <w:tmpl w:val="09404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C4B30A">
      <w:start w:val="2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b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C7790"/>
    <w:multiLevelType w:val="hybridMultilevel"/>
    <w:tmpl w:val="2E143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B1CB0"/>
    <w:multiLevelType w:val="hybridMultilevel"/>
    <w:tmpl w:val="73527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562489">
    <w:abstractNumId w:val="16"/>
  </w:num>
  <w:num w:numId="2" w16cid:durableId="89278188">
    <w:abstractNumId w:val="5"/>
  </w:num>
  <w:num w:numId="3" w16cid:durableId="1646470356">
    <w:abstractNumId w:val="10"/>
  </w:num>
  <w:num w:numId="4" w16cid:durableId="1398938277">
    <w:abstractNumId w:val="13"/>
  </w:num>
  <w:num w:numId="5" w16cid:durableId="239339570">
    <w:abstractNumId w:val="0"/>
  </w:num>
  <w:num w:numId="6" w16cid:durableId="1201286327">
    <w:abstractNumId w:val="14"/>
  </w:num>
  <w:num w:numId="7" w16cid:durableId="1866408997">
    <w:abstractNumId w:val="4"/>
  </w:num>
  <w:num w:numId="8" w16cid:durableId="1999576702">
    <w:abstractNumId w:val="20"/>
  </w:num>
  <w:num w:numId="9" w16cid:durableId="1611352817">
    <w:abstractNumId w:val="3"/>
  </w:num>
  <w:num w:numId="10" w16cid:durableId="1930848534">
    <w:abstractNumId w:val="2"/>
  </w:num>
  <w:num w:numId="11" w16cid:durableId="87312328">
    <w:abstractNumId w:val="7"/>
  </w:num>
  <w:num w:numId="12" w16cid:durableId="2060519560">
    <w:abstractNumId w:val="1"/>
  </w:num>
  <w:num w:numId="13" w16cid:durableId="91442218">
    <w:abstractNumId w:val="6"/>
  </w:num>
  <w:num w:numId="14" w16cid:durableId="66928283">
    <w:abstractNumId w:val="18"/>
  </w:num>
  <w:num w:numId="15" w16cid:durableId="1046249202">
    <w:abstractNumId w:val="9"/>
  </w:num>
  <w:num w:numId="16" w16cid:durableId="1402679066">
    <w:abstractNumId w:val="15"/>
  </w:num>
  <w:num w:numId="17" w16cid:durableId="1590968672">
    <w:abstractNumId w:val="12"/>
  </w:num>
  <w:num w:numId="18" w16cid:durableId="1571425978">
    <w:abstractNumId w:val="11"/>
  </w:num>
  <w:num w:numId="19" w16cid:durableId="1899628378">
    <w:abstractNumId w:val="8"/>
  </w:num>
  <w:num w:numId="20" w16cid:durableId="1875773419">
    <w:abstractNumId w:val="21"/>
  </w:num>
  <w:num w:numId="21" w16cid:durableId="795178349">
    <w:abstractNumId w:val="19"/>
  </w:num>
  <w:num w:numId="22" w16cid:durableId="725757759">
    <w:abstractNumId w:val="17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ttina Rörig">
    <w15:presenceInfo w15:providerId="Windows Live" w15:userId="5f3eb3089dbebd0a"/>
  </w15:person>
  <w15:person w15:author="Vera Kolbe">
    <w15:presenceInfo w15:providerId="AD" w15:userId="S::vera.kolbe@cmsa3.onmicrosoft.com::964f6bfa-665e-4b3a-aad0-040ba69fa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0Qyk8jxF014qgZ73PE/rjA27PkgjSADJErl6Gi5lwyZ6ZmEW2o+q3gqnxTr1NfU2Z8Dqcorq1tTy9Xrj6J7ffQ==" w:salt="lrqideLt+jEDCmqb6HDWn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17605"/>
    <w:rsid w:val="0002183B"/>
    <w:rsid w:val="00021E68"/>
    <w:rsid w:val="000442C4"/>
    <w:rsid w:val="00046B2C"/>
    <w:rsid w:val="000471E3"/>
    <w:rsid w:val="00053F99"/>
    <w:rsid w:val="00061734"/>
    <w:rsid w:val="00062DA0"/>
    <w:rsid w:val="00066ACB"/>
    <w:rsid w:val="00077159"/>
    <w:rsid w:val="000829C4"/>
    <w:rsid w:val="000A2C17"/>
    <w:rsid w:val="000B409D"/>
    <w:rsid w:val="000B50BC"/>
    <w:rsid w:val="000C4D66"/>
    <w:rsid w:val="000C6215"/>
    <w:rsid w:val="000E34F4"/>
    <w:rsid w:val="000E53FC"/>
    <w:rsid w:val="000E7F1C"/>
    <w:rsid w:val="000F3458"/>
    <w:rsid w:val="000F468F"/>
    <w:rsid w:val="000F4D52"/>
    <w:rsid w:val="00102856"/>
    <w:rsid w:val="001120F7"/>
    <w:rsid w:val="00112C1E"/>
    <w:rsid w:val="00115B20"/>
    <w:rsid w:val="0014051F"/>
    <w:rsid w:val="001551CF"/>
    <w:rsid w:val="00155AB3"/>
    <w:rsid w:val="00157B18"/>
    <w:rsid w:val="001735AA"/>
    <w:rsid w:val="0019273B"/>
    <w:rsid w:val="001A6F5C"/>
    <w:rsid w:val="001B7325"/>
    <w:rsid w:val="001D06B1"/>
    <w:rsid w:val="001D3A79"/>
    <w:rsid w:val="001D7A3A"/>
    <w:rsid w:val="001E1289"/>
    <w:rsid w:val="001E1D87"/>
    <w:rsid w:val="001E6B15"/>
    <w:rsid w:val="001F475C"/>
    <w:rsid w:val="001F5F40"/>
    <w:rsid w:val="001F6114"/>
    <w:rsid w:val="001F75D6"/>
    <w:rsid w:val="002063AC"/>
    <w:rsid w:val="002140E1"/>
    <w:rsid w:val="00215D42"/>
    <w:rsid w:val="00227F1A"/>
    <w:rsid w:val="00233E64"/>
    <w:rsid w:val="00240D7E"/>
    <w:rsid w:val="002468D6"/>
    <w:rsid w:val="002539EA"/>
    <w:rsid w:val="00255E76"/>
    <w:rsid w:val="00257187"/>
    <w:rsid w:val="00265352"/>
    <w:rsid w:val="00267C31"/>
    <w:rsid w:val="00274F3D"/>
    <w:rsid w:val="00280825"/>
    <w:rsid w:val="002936F9"/>
    <w:rsid w:val="002B2C46"/>
    <w:rsid w:val="002C31ED"/>
    <w:rsid w:val="002C4000"/>
    <w:rsid w:val="002C4BD2"/>
    <w:rsid w:val="002C5394"/>
    <w:rsid w:val="002D04C2"/>
    <w:rsid w:val="002D16FC"/>
    <w:rsid w:val="002E484B"/>
    <w:rsid w:val="002E56BF"/>
    <w:rsid w:val="002E5C54"/>
    <w:rsid w:val="002E60A3"/>
    <w:rsid w:val="002E6ED7"/>
    <w:rsid w:val="002F0ECB"/>
    <w:rsid w:val="00322E85"/>
    <w:rsid w:val="00333D20"/>
    <w:rsid w:val="00337655"/>
    <w:rsid w:val="00344732"/>
    <w:rsid w:val="003539A0"/>
    <w:rsid w:val="003577E2"/>
    <w:rsid w:val="00375BFE"/>
    <w:rsid w:val="00383B01"/>
    <w:rsid w:val="00392D59"/>
    <w:rsid w:val="003973E5"/>
    <w:rsid w:val="003B011D"/>
    <w:rsid w:val="003B56FB"/>
    <w:rsid w:val="003B7F5A"/>
    <w:rsid w:val="003C25D5"/>
    <w:rsid w:val="003C4318"/>
    <w:rsid w:val="003D1C0A"/>
    <w:rsid w:val="003D4AAC"/>
    <w:rsid w:val="003E174D"/>
    <w:rsid w:val="003E374E"/>
    <w:rsid w:val="003E78C8"/>
    <w:rsid w:val="0040114C"/>
    <w:rsid w:val="00406F45"/>
    <w:rsid w:val="004071BE"/>
    <w:rsid w:val="004153DE"/>
    <w:rsid w:val="00421A55"/>
    <w:rsid w:val="00435AEA"/>
    <w:rsid w:val="0044007B"/>
    <w:rsid w:val="004419E0"/>
    <w:rsid w:val="004515E3"/>
    <w:rsid w:val="004606FA"/>
    <w:rsid w:val="00465112"/>
    <w:rsid w:val="00470DFE"/>
    <w:rsid w:val="00472AE6"/>
    <w:rsid w:val="004734CF"/>
    <w:rsid w:val="0048272B"/>
    <w:rsid w:val="00482D90"/>
    <w:rsid w:val="0049794D"/>
    <w:rsid w:val="004A4876"/>
    <w:rsid w:val="004A7927"/>
    <w:rsid w:val="004B1F40"/>
    <w:rsid w:val="004C12BD"/>
    <w:rsid w:val="004C6A4A"/>
    <w:rsid w:val="004D3A16"/>
    <w:rsid w:val="004D5298"/>
    <w:rsid w:val="004E28E8"/>
    <w:rsid w:val="004E57EF"/>
    <w:rsid w:val="004E67D8"/>
    <w:rsid w:val="004F24B0"/>
    <w:rsid w:val="004F709D"/>
    <w:rsid w:val="00503937"/>
    <w:rsid w:val="00507955"/>
    <w:rsid w:val="00512AE1"/>
    <w:rsid w:val="00514EB6"/>
    <w:rsid w:val="00517B72"/>
    <w:rsid w:val="00521EF7"/>
    <w:rsid w:val="0052794B"/>
    <w:rsid w:val="00534C85"/>
    <w:rsid w:val="00550A6C"/>
    <w:rsid w:val="00552C26"/>
    <w:rsid w:val="00555B96"/>
    <w:rsid w:val="005629A5"/>
    <w:rsid w:val="00564F9B"/>
    <w:rsid w:val="005674ED"/>
    <w:rsid w:val="005725C1"/>
    <w:rsid w:val="00573F1F"/>
    <w:rsid w:val="00574BA8"/>
    <w:rsid w:val="00576407"/>
    <w:rsid w:val="00581398"/>
    <w:rsid w:val="00585258"/>
    <w:rsid w:val="005A58F2"/>
    <w:rsid w:val="005B1242"/>
    <w:rsid w:val="005B5133"/>
    <w:rsid w:val="005C0DB8"/>
    <w:rsid w:val="005D6317"/>
    <w:rsid w:val="005D7B06"/>
    <w:rsid w:val="005D7BFC"/>
    <w:rsid w:val="005F6398"/>
    <w:rsid w:val="006007A2"/>
    <w:rsid w:val="00602CEE"/>
    <w:rsid w:val="00603169"/>
    <w:rsid w:val="00611AFF"/>
    <w:rsid w:val="00616BDD"/>
    <w:rsid w:val="00622A6A"/>
    <w:rsid w:val="0063466B"/>
    <w:rsid w:val="00636DF4"/>
    <w:rsid w:val="00653824"/>
    <w:rsid w:val="006667FC"/>
    <w:rsid w:val="00674752"/>
    <w:rsid w:val="00680DEF"/>
    <w:rsid w:val="00680E76"/>
    <w:rsid w:val="00693F37"/>
    <w:rsid w:val="006A544E"/>
    <w:rsid w:val="006A6893"/>
    <w:rsid w:val="006B6E08"/>
    <w:rsid w:val="006C16BE"/>
    <w:rsid w:val="006C6209"/>
    <w:rsid w:val="006D2604"/>
    <w:rsid w:val="006D5D64"/>
    <w:rsid w:val="006E5C0D"/>
    <w:rsid w:val="006F0625"/>
    <w:rsid w:val="00700CFE"/>
    <w:rsid w:val="00716702"/>
    <w:rsid w:val="007227A7"/>
    <w:rsid w:val="0072692F"/>
    <w:rsid w:val="00732065"/>
    <w:rsid w:val="00732A79"/>
    <w:rsid w:val="00745050"/>
    <w:rsid w:val="00745477"/>
    <w:rsid w:val="00753F52"/>
    <w:rsid w:val="007547A3"/>
    <w:rsid w:val="007578BB"/>
    <w:rsid w:val="0076265A"/>
    <w:rsid w:val="00765FA4"/>
    <w:rsid w:val="0077637E"/>
    <w:rsid w:val="007866A4"/>
    <w:rsid w:val="00795188"/>
    <w:rsid w:val="007A1B9B"/>
    <w:rsid w:val="007A5E76"/>
    <w:rsid w:val="007A7E5E"/>
    <w:rsid w:val="007B3ADC"/>
    <w:rsid w:val="007C555C"/>
    <w:rsid w:val="007C586B"/>
    <w:rsid w:val="007D632B"/>
    <w:rsid w:val="007E3FF7"/>
    <w:rsid w:val="008116CF"/>
    <w:rsid w:val="00845171"/>
    <w:rsid w:val="00871CA2"/>
    <w:rsid w:val="008726FB"/>
    <w:rsid w:val="008959C7"/>
    <w:rsid w:val="008A45B6"/>
    <w:rsid w:val="008A6659"/>
    <w:rsid w:val="008A7381"/>
    <w:rsid w:val="008B4B97"/>
    <w:rsid w:val="008D4C1F"/>
    <w:rsid w:val="008E67D9"/>
    <w:rsid w:val="008E6816"/>
    <w:rsid w:val="008F1233"/>
    <w:rsid w:val="008F3B3A"/>
    <w:rsid w:val="00904A85"/>
    <w:rsid w:val="009053F2"/>
    <w:rsid w:val="00910E31"/>
    <w:rsid w:val="00920C50"/>
    <w:rsid w:val="00935F1C"/>
    <w:rsid w:val="00940260"/>
    <w:rsid w:val="009520C7"/>
    <w:rsid w:val="009609AA"/>
    <w:rsid w:val="009625B6"/>
    <w:rsid w:val="009625EA"/>
    <w:rsid w:val="00983406"/>
    <w:rsid w:val="009846C0"/>
    <w:rsid w:val="00984D5A"/>
    <w:rsid w:val="00990EAD"/>
    <w:rsid w:val="00992B52"/>
    <w:rsid w:val="0099596B"/>
    <w:rsid w:val="009B098F"/>
    <w:rsid w:val="009B157C"/>
    <w:rsid w:val="009B15C9"/>
    <w:rsid w:val="009C2768"/>
    <w:rsid w:val="009C4D9E"/>
    <w:rsid w:val="009E137D"/>
    <w:rsid w:val="009E2DD4"/>
    <w:rsid w:val="009E5520"/>
    <w:rsid w:val="009F0C30"/>
    <w:rsid w:val="009F3E03"/>
    <w:rsid w:val="00A009F5"/>
    <w:rsid w:val="00A16FE5"/>
    <w:rsid w:val="00A33015"/>
    <w:rsid w:val="00A35E82"/>
    <w:rsid w:val="00A4419B"/>
    <w:rsid w:val="00A54204"/>
    <w:rsid w:val="00A54BB1"/>
    <w:rsid w:val="00A700E7"/>
    <w:rsid w:val="00A7286D"/>
    <w:rsid w:val="00A87F9D"/>
    <w:rsid w:val="00AA5ABA"/>
    <w:rsid w:val="00AA7489"/>
    <w:rsid w:val="00AB129E"/>
    <w:rsid w:val="00AB52F0"/>
    <w:rsid w:val="00AC6205"/>
    <w:rsid w:val="00AD2C1D"/>
    <w:rsid w:val="00B04936"/>
    <w:rsid w:val="00B172B0"/>
    <w:rsid w:val="00B22D61"/>
    <w:rsid w:val="00B340DE"/>
    <w:rsid w:val="00B34B21"/>
    <w:rsid w:val="00B44EA8"/>
    <w:rsid w:val="00B45A74"/>
    <w:rsid w:val="00B53650"/>
    <w:rsid w:val="00B548BF"/>
    <w:rsid w:val="00B65D18"/>
    <w:rsid w:val="00B7109F"/>
    <w:rsid w:val="00B751DC"/>
    <w:rsid w:val="00B842FF"/>
    <w:rsid w:val="00B91323"/>
    <w:rsid w:val="00BA4DFD"/>
    <w:rsid w:val="00BA5CA5"/>
    <w:rsid w:val="00BB4170"/>
    <w:rsid w:val="00BC2953"/>
    <w:rsid w:val="00BC744F"/>
    <w:rsid w:val="00BD0C07"/>
    <w:rsid w:val="00BD47A8"/>
    <w:rsid w:val="00BE662C"/>
    <w:rsid w:val="00BF2C8A"/>
    <w:rsid w:val="00BF4CD1"/>
    <w:rsid w:val="00BF7097"/>
    <w:rsid w:val="00C0072D"/>
    <w:rsid w:val="00C04156"/>
    <w:rsid w:val="00C04B4C"/>
    <w:rsid w:val="00C15E24"/>
    <w:rsid w:val="00C225BA"/>
    <w:rsid w:val="00C37237"/>
    <w:rsid w:val="00C4352B"/>
    <w:rsid w:val="00C443C5"/>
    <w:rsid w:val="00C65426"/>
    <w:rsid w:val="00C6653B"/>
    <w:rsid w:val="00C67673"/>
    <w:rsid w:val="00C73E40"/>
    <w:rsid w:val="00C776BD"/>
    <w:rsid w:val="00C83355"/>
    <w:rsid w:val="00C83C40"/>
    <w:rsid w:val="00C92356"/>
    <w:rsid w:val="00CA05E0"/>
    <w:rsid w:val="00CA2478"/>
    <w:rsid w:val="00CA2D44"/>
    <w:rsid w:val="00CB6299"/>
    <w:rsid w:val="00CB685A"/>
    <w:rsid w:val="00CB7233"/>
    <w:rsid w:val="00CC7025"/>
    <w:rsid w:val="00CC7E6D"/>
    <w:rsid w:val="00CD26FB"/>
    <w:rsid w:val="00CD3927"/>
    <w:rsid w:val="00CD42A4"/>
    <w:rsid w:val="00CD49E3"/>
    <w:rsid w:val="00CE101B"/>
    <w:rsid w:val="00CF4045"/>
    <w:rsid w:val="00D01C81"/>
    <w:rsid w:val="00D037D3"/>
    <w:rsid w:val="00D1494D"/>
    <w:rsid w:val="00D16690"/>
    <w:rsid w:val="00D35D02"/>
    <w:rsid w:val="00D519E2"/>
    <w:rsid w:val="00D55CA3"/>
    <w:rsid w:val="00D72AB7"/>
    <w:rsid w:val="00D908C5"/>
    <w:rsid w:val="00D96B49"/>
    <w:rsid w:val="00DA4DB4"/>
    <w:rsid w:val="00DB1B39"/>
    <w:rsid w:val="00DB2328"/>
    <w:rsid w:val="00DB3CAB"/>
    <w:rsid w:val="00DD50C7"/>
    <w:rsid w:val="00DF0CE3"/>
    <w:rsid w:val="00DF5F1B"/>
    <w:rsid w:val="00DF6987"/>
    <w:rsid w:val="00E03BB6"/>
    <w:rsid w:val="00E05623"/>
    <w:rsid w:val="00E12502"/>
    <w:rsid w:val="00E2125E"/>
    <w:rsid w:val="00E300AA"/>
    <w:rsid w:val="00E35CA2"/>
    <w:rsid w:val="00E44502"/>
    <w:rsid w:val="00E44721"/>
    <w:rsid w:val="00E52FD1"/>
    <w:rsid w:val="00E542CE"/>
    <w:rsid w:val="00E57442"/>
    <w:rsid w:val="00E6350F"/>
    <w:rsid w:val="00E722ED"/>
    <w:rsid w:val="00E731EA"/>
    <w:rsid w:val="00E734A7"/>
    <w:rsid w:val="00E95783"/>
    <w:rsid w:val="00EA35A2"/>
    <w:rsid w:val="00EA5E9B"/>
    <w:rsid w:val="00EB5426"/>
    <w:rsid w:val="00EC3784"/>
    <w:rsid w:val="00EE4985"/>
    <w:rsid w:val="00EE4FB5"/>
    <w:rsid w:val="00EE60FA"/>
    <w:rsid w:val="00EE68CB"/>
    <w:rsid w:val="00EF1EB1"/>
    <w:rsid w:val="00EF360B"/>
    <w:rsid w:val="00F1005D"/>
    <w:rsid w:val="00F16A19"/>
    <w:rsid w:val="00F2043D"/>
    <w:rsid w:val="00F2116E"/>
    <w:rsid w:val="00F237FD"/>
    <w:rsid w:val="00F309A6"/>
    <w:rsid w:val="00F3648B"/>
    <w:rsid w:val="00F37ED6"/>
    <w:rsid w:val="00F42570"/>
    <w:rsid w:val="00F534DA"/>
    <w:rsid w:val="00F54DDA"/>
    <w:rsid w:val="00F55791"/>
    <w:rsid w:val="00F5591D"/>
    <w:rsid w:val="00F62EFC"/>
    <w:rsid w:val="00F63F55"/>
    <w:rsid w:val="00F643A1"/>
    <w:rsid w:val="00F65DDC"/>
    <w:rsid w:val="00F7023C"/>
    <w:rsid w:val="00F83C70"/>
    <w:rsid w:val="00F84AE5"/>
    <w:rsid w:val="00F9614D"/>
    <w:rsid w:val="00F96B4E"/>
    <w:rsid w:val="00FA007D"/>
    <w:rsid w:val="00FA7185"/>
    <w:rsid w:val="00FD3762"/>
    <w:rsid w:val="00FD621B"/>
    <w:rsid w:val="00FE0060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5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936F9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577E2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6F9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6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2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77E2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3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1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4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  <w:style w:type="paragraph" w:styleId="berarbeitung">
    <w:name w:val="Revision"/>
    <w:hidden/>
    <w:uiPriority w:val="99"/>
    <w:semiHidden/>
    <w:rsid w:val="00A54204"/>
    <w:pPr>
      <w:spacing w:after="0" w:line="240" w:lineRule="auto"/>
    </w:pPr>
    <w:rPr>
      <w:rFonts w:ascii="Arial" w:hAnsi="Arial" w:cs="Arial"/>
    </w:rPr>
  </w:style>
  <w:style w:type="paragraph" w:styleId="StandardWeb">
    <w:name w:val="Normal (Web)"/>
    <w:basedOn w:val="Standard"/>
    <w:uiPriority w:val="99"/>
    <w:unhideWhenUsed/>
    <w:qFormat/>
    <w:rsid w:val="00E57442"/>
    <w:pPr>
      <w:overflowPunct w:val="0"/>
      <w:spacing w:beforeAutospacing="1" w:after="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">
    <w:name w:val="List"/>
    <w:basedOn w:val="Textkrper"/>
    <w:rsid w:val="00F16A19"/>
    <w:pPr>
      <w:keepNext/>
      <w:shd w:val="clear" w:color="auto" w:fill="FFFFFF"/>
      <w:suppressAutoHyphens/>
      <w:spacing w:after="140" w:line="276" w:lineRule="auto"/>
    </w:pPr>
    <w:rPr>
      <w:rFonts w:eastAsia="Times New Roman" w:cs="Arial Unicode MS"/>
      <w:color w:val="00000A"/>
      <w:sz w:val="24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F16A19"/>
  </w:style>
  <w:style w:type="character" w:customStyle="1" w:styleId="TextkrperZchn">
    <w:name w:val="Textkörper Zchn"/>
    <w:basedOn w:val="Absatz-Standardschriftart"/>
    <w:link w:val="Textkrper"/>
    <w:semiHidden/>
    <w:rsid w:val="00F16A1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sd-bw.de/doku.php?id=wsd:didaktisierung:kommunikation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sd-bw.de/doku.php?id=wsd:kommunikation:hypothesenbildun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1810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Romina Rauner</cp:lastModifiedBy>
  <cp:revision>5</cp:revision>
  <cp:lastPrinted>2023-04-17T10:26:00Z</cp:lastPrinted>
  <dcterms:created xsi:type="dcterms:W3CDTF">2023-04-17T09:11:00Z</dcterms:created>
  <dcterms:modified xsi:type="dcterms:W3CDTF">2023-04-17T10:51:00Z</dcterms:modified>
</cp:coreProperties>
</file>